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C057E4" w14:textId="6C931935" w:rsidR="00B13D9A" w:rsidRDefault="00AF25C8" w:rsidP="008E7F6D">
      <w:pPr>
        <w:spacing w:after="120"/>
        <w:rPr>
          <w:rFonts w:ascii="Times New Roman" w:hAnsi="Times New Roman"/>
          <w:b/>
        </w:rPr>
        <w:pPrChange w:id="0" w:author="user" w:date="2019-03-14T15:08:00Z">
          <w:pPr>
            <w:spacing w:after="120"/>
            <w:jc w:val="center"/>
          </w:pPr>
        </w:pPrChange>
      </w:pPr>
      <w:ins w:id="1" w:author="user" w:date="2019-03-14T15:08:00Z">
        <w:r w:rsidRPr="00AF25C8">
          <w:rPr>
            <w:rFonts w:ascii="Times New Roman" w:hAnsi="Times New Roman"/>
            <w:sz w:val="16"/>
            <w:szCs w:val="16"/>
          </w:rPr>
          <w:t>2.sz.</w:t>
        </w:r>
        <w:bookmarkStart w:id="2" w:name="_GoBack"/>
        <w:bookmarkEnd w:id="2"/>
        <w:r w:rsidR="008E7F6D" w:rsidRPr="008E7F6D">
          <w:rPr>
            <w:rFonts w:ascii="Times New Roman" w:hAnsi="Times New Roman"/>
            <w:sz w:val="16"/>
            <w:szCs w:val="16"/>
            <w:rPrChange w:id="3" w:author="user" w:date="2019-03-14T15:09:00Z">
              <w:rPr>
                <w:rFonts w:ascii="Times New Roman" w:hAnsi="Times New Roman"/>
                <w:b/>
              </w:rPr>
            </w:rPrChange>
          </w:rPr>
          <w:t xml:space="preserve"> </w:t>
        </w:r>
        <w:proofErr w:type="spellStart"/>
        <w:r w:rsidR="008E7F6D" w:rsidRPr="008E7F6D">
          <w:rPr>
            <w:rFonts w:ascii="Times New Roman" w:hAnsi="Times New Roman"/>
            <w:sz w:val="16"/>
            <w:szCs w:val="16"/>
            <w:rPrChange w:id="4" w:author="user" w:date="2019-03-14T15:09:00Z">
              <w:rPr>
                <w:rFonts w:ascii="Times New Roman" w:hAnsi="Times New Roman"/>
                <w:b/>
              </w:rPr>
            </w:rPrChange>
          </w:rPr>
          <w:t>melléklet</w:t>
        </w:r>
        <w:proofErr w:type="spellEnd"/>
        <w:r w:rsidR="008E7F6D" w:rsidRPr="008E7F6D">
          <w:rPr>
            <w:rFonts w:ascii="Times New Roman" w:hAnsi="Times New Roman"/>
            <w:rPrChange w:id="5" w:author="user" w:date="2019-03-14T15:09:00Z">
              <w:rPr>
                <w:rFonts w:ascii="Times New Roman" w:hAnsi="Times New Roman"/>
                <w:b/>
              </w:rPr>
            </w:rPrChange>
          </w:rPr>
          <w:t xml:space="preserve"> </w:t>
        </w:r>
        <w:r w:rsidR="008E7F6D" w:rsidRPr="008E7F6D">
          <w:rPr>
            <w:rFonts w:ascii="Times New Roman" w:hAnsi="Times New Roman"/>
            <w:rPrChange w:id="6" w:author="user" w:date="2019-03-14T15:09:00Z">
              <w:rPr>
                <w:rFonts w:ascii="Times New Roman" w:hAnsi="Times New Roman"/>
                <w:b/>
              </w:rPr>
            </w:rPrChange>
          </w:rPr>
          <w:tab/>
        </w:r>
        <w:r w:rsidR="008E7F6D">
          <w:rPr>
            <w:rFonts w:ascii="Times New Roman" w:hAnsi="Times New Roman"/>
            <w:b/>
          </w:rPr>
          <w:tab/>
        </w:r>
      </w:ins>
      <w:ins w:id="7" w:author="user" w:date="2019-03-14T15:09:00Z">
        <w:r w:rsidR="008E7F6D">
          <w:rPr>
            <w:rFonts w:ascii="Times New Roman" w:hAnsi="Times New Roman"/>
            <w:b/>
          </w:rPr>
          <w:tab/>
        </w:r>
        <w:r w:rsidR="008E7F6D">
          <w:rPr>
            <w:rFonts w:ascii="Times New Roman" w:hAnsi="Times New Roman"/>
            <w:b/>
          </w:rPr>
          <w:tab/>
        </w:r>
      </w:ins>
      <w:r w:rsidR="00B13D9A" w:rsidRPr="00235831">
        <w:rPr>
          <w:rFonts w:ascii="Times New Roman" w:hAnsi="Times New Roman"/>
          <w:b/>
        </w:rPr>
        <w:t>NYILATKOZAT</w:t>
      </w:r>
    </w:p>
    <w:p w14:paraId="0A9E2EFE" w14:textId="571D81AD" w:rsidR="00B13D9A" w:rsidRDefault="00B13D9A" w:rsidP="0045267F">
      <w:pPr>
        <w:spacing w:after="480"/>
        <w:jc w:val="center"/>
        <w:rPr>
          <w:rFonts w:ascii="Times New Roman" w:hAnsi="Times New Roman" w:cstheme="minorHAnsi"/>
          <w:b/>
          <w:caps/>
          <w:lang w:val="hu-HU"/>
        </w:rPr>
      </w:pPr>
      <w:r w:rsidRPr="0045267F">
        <w:rPr>
          <w:rFonts w:ascii="Times New Roman" w:hAnsi="Times New Roman" w:cstheme="minorHAnsi"/>
          <w:b/>
          <w:caps/>
          <w:lang w:val="hu-HU"/>
        </w:rPr>
        <w:t xml:space="preserve">A gyermek </w:t>
      </w:r>
      <w:r w:rsidR="002C0467" w:rsidRPr="0045267F">
        <w:rPr>
          <w:rFonts w:ascii="Times New Roman" w:hAnsi="Times New Roman" w:cstheme="minorHAnsi"/>
          <w:b/>
          <w:caps/>
          <w:lang w:val="hu-HU"/>
        </w:rPr>
        <w:t>törvényes képviseletéről</w:t>
      </w:r>
    </w:p>
    <w:p w14:paraId="775279CC" w14:textId="056D33AB" w:rsidR="00B13D9A" w:rsidRPr="0045267F" w:rsidRDefault="00B13D9A">
      <w:pPr>
        <w:spacing w:after="480"/>
        <w:jc w:val="center"/>
        <w:rPr>
          <w:rFonts w:ascii="Times New Roman" w:hAnsi="Times New Roman" w:cs="Times New Roman"/>
          <w:i/>
          <w:sz w:val="18"/>
          <w:szCs w:val="18"/>
          <w:lang w:val="hu-HU"/>
        </w:rPr>
      </w:pPr>
      <w:r w:rsidRPr="0045267F">
        <w:rPr>
          <w:rFonts w:ascii="Times New Roman" w:hAnsi="Times New Roman" w:cs="Times New Roman"/>
          <w:i/>
          <w:sz w:val="18"/>
          <w:szCs w:val="18"/>
          <w:lang w:val="hu-HU"/>
        </w:rPr>
        <w:t>(A</w:t>
      </w:r>
      <w:r w:rsidR="00E0352F" w:rsidRPr="0045267F">
        <w:rPr>
          <w:rFonts w:ascii="Times New Roman" w:hAnsi="Times New Roman" w:cs="Times New Roman"/>
          <w:i/>
          <w:sz w:val="18"/>
          <w:szCs w:val="18"/>
          <w:lang w:val="hu-HU"/>
        </w:rPr>
        <w:t xml:space="preserve"> </w:t>
      </w:r>
      <w:r w:rsidRPr="0045267F">
        <w:rPr>
          <w:rFonts w:ascii="Times New Roman" w:hAnsi="Times New Roman" w:cs="Times New Roman"/>
          <w:i/>
          <w:sz w:val="18"/>
          <w:szCs w:val="18"/>
          <w:lang w:val="hu-HU"/>
        </w:rPr>
        <w:t>nyilatkozat</w:t>
      </w:r>
      <w:r w:rsidR="00E0352F" w:rsidRPr="0045267F">
        <w:rPr>
          <w:rFonts w:ascii="Times New Roman" w:hAnsi="Times New Roman" w:cs="Times New Roman"/>
          <w:i/>
          <w:sz w:val="18"/>
          <w:szCs w:val="18"/>
          <w:lang w:val="hu-HU"/>
        </w:rPr>
        <w:t xml:space="preserve"> releváns részeit</w:t>
      </w:r>
      <w:r w:rsidRPr="0045267F">
        <w:rPr>
          <w:rFonts w:ascii="Times New Roman" w:hAnsi="Times New Roman" w:cs="Times New Roman"/>
          <w:i/>
          <w:sz w:val="18"/>
          <w:szCs w:val="18"/>
          <w:lang w:val="hu-HU"/>
        </w:rPr>
        <w:t xml:space="preserve"> nyomtatott betűkkel kérjük kitölteni</w:t>
      </w:r>
      <w:r w:rsidR="002B12FE" w:rsidRPr="0045267F">
        <w:rPr>
          <w:rFonts w:ascii="Times New Roman" w:hAnsi="Times New Roman" w:cs="Times New Roman"/>
          <w:i/>
          <w:sz w:val="18"/>
          <w:szCs w:val="18"/>
          <w:lang w:val="hu-HU"/>
        </w:rPr>
        <w:t>, valamint a megfelelő részt egyértelműen aláhúzni</w:t>
      </w:r>
      <w:r w:rsidRPr="0045267F">
        <w:rPr>
          <w:rFonts w:ascii="Times New Roman" w:hAnsi="Times New Roman" w:cs="Times New Roman"/>
          <w:i/>
          <w:sz w:val="18"/>
          <w:szCs w:val="18"/>
          <w:lang w:val="hu-HU"/>
        </w:rPr>
        <w:t>!)</w:t>
      </w:r>
    </w:p>
    <w:p w14:paraId="4D0AE7DB" w14:textId="1668E2A0" w:rsidR="00B13D9A" w:rsidRDefault="00B13D9A" w:rsidP="0045267F">
      <w:pPr>
        <w:jc w:val="both"/>
        <w:rPr>
          <w:rFonts w:ascii="Times New Roman" w:hAnsi="Times New Roman"/>
          <w:lang w:val="hu-HU"/>
        </w:rPr>
      </w:pPr>
      <w:proofErr w:type="gramStart"/>
      <w:r w:rsidRPr="00B13D9A">
        <w:rPr>
          <w:rFonts w:ascii="Times New Roman" w:hAnsi="Times New Roman"/>
          <w:lang w:val="hu-HU"/>
        </w:rPr>
        <w:t>Alulírott</w:t>
      </w:r>
      <w:r w:rsidR="00871EBE">
        <w:rPr>
          <w:rFonts w:ascii="Times New Roman" w:hAnsi="Times New Roman"/>
          <w:lang w:val="hu-HU"/>
        </w:rPr>
        <w:t>(</w:t>
      </w:r>
      <w:proofErr w:type="spellStart"/>
      <w:proofErr w:type="gramEnd"/>
      <w:r w:rsidR="00871EBE">
        <w:rPr>
          <w:rFonts w:ascii="Times New Roman" w:hAnsi="Times New Roman"/>
          <w:lang w:val="hu-HU"/>
        </w:rPr>
        <w:t>ak</w:t>
      </w:r>
      <w:proofErr w:type="spellEnd"/>
      <w:r w:rsidR="00871EBE">
        <w:rPr>
          <w:rFonts w:ascii="Times New Roman" w:hAnsi="Times New Roman"/>
          <w:lang w:val="hu-HU"/>
        </w:rPr>
        <w:t>)</w:t>
      </w:r>
      <w:r w:rsidRPr="002C7573">
        <w:rPr>
          <w:rFonts w:ascii="Times New Roman" w:hAnsi="Times New Roman"/>
          <w:lang w:val="hu-HU"/>
        </w:rPr>
        <w:t xml:space="preserve"> </w:t>
      </w:r>
      <w:r>
        <w:rPr>
          <w:rFonts w:ascii="Times New Roman" w:hAnsi="Times New Roman"/>
          <w:lang w:val="hu-HU"/>
        </w:rPr>
        <w:t xml:space="preserve"> </w:t>
      </w:r>
      <w:r w:rsidR="00BD0F73">
        <w:rPr>
          <w:rFonts w:ascii="Times New Roman" w:hAnsi="Times New Roman"/>
          <w:lang w:val="hu-HU"/>
        </w:rPr>
        <w:t>……</w:t>
      </w:r>
      <w:r w:rsidRPr="002C7573">
        <w:rPr>
          <w:rFonts w:ascii="Times New Roman" w:hAnsi="Times New Roman"/>
          <w:lang w:val="hu-HU"/>
        </w:rPr>
        <w:t>……………………</w:t>
      </w:r>
      <w:r w:rsidR="005D446E">
        <w:rPr>
          <w:rFonts w:ascii="Times New Roman" w:hAnsi="Times New Roman"/>
          <w:lang w:val="hu-HU"/>
        </w:rPr>
        <w:t xml:space="preserve"> </w:t>
      </w:r>
      <w:r w:rsidR="009C1350">
        <w:rPr>
          <w:rFonts w:ascii="Times New Roman" w:hAnsi="Times New Roman"/>
          <w:lang w:val="hu-HU"/>
        </w:rPr>
        <w:t xml:space="preserve">jogi </w:t>
      </w:r>
      <w:r w:rsidR="005D446E">
        <w:rPr>
          <w:rFonts w:ascii="Times New Roman" w:hAnsi="Times New Roman"/>
          <w:lang w:val="hu-HU"/>
        </w:rPr>
        <w:t>felelősségem(</w:t>
      </w:r>
      <w:proofErr w:type="spellStart"/>
      <w:r w:rsidR="005D446E">
        <w:rPr>
          <w:rFonts w:ascii="Times New Roman" w:hAnsi="Times New Roman"/>
          <w:lang w:val="hu-HU"/>
        </w:rPr>
        <w:t>ünk</w:t>
      </w:r>
      <w:proofErr w:type="spellEnd"/>
      <w:r w:rsidR="005D446E">
        <w:rPr>
          <w:rFonts w:ascii="Times New Roman" w:hAnsi="Times New Roman"/>
          <w:lang w:val="hu-HU"/>
        </w:rPr>
        <w:t xml:space="preserve">) tudatában kijelentem(jük), hogy </w:t>
      </w:r>
      <w:r w:rsidRPr="002C7573">
        <w:rPr>
          <w:rFonts w:ascii="Times New Roman" w:hAnsi="Times New Roman"/>
          <w:lang w:val="hu-HU"/>
        </w:rPr>
        <w:t>...……………………….</w:t>
      </w:r>
      <w:r>
        <w:rPr>
          <w:rFonts w:ascii="Times New Roman" w:hAnsi="Times New Roman"/>
          <w:lang w:val="hu-HU"/>
        </w:rPr>
        <w:t xml:space="preserve"> </w:t>
      </w:r>
      <w:r w:rsidRPr="002C7573">
        <w:rPr>
          <w:rFonts w:ascii="Times New Roman" w:hAnsi="Times New Roman"/>
          <w:lang w:val="hu-HU"/>
        </w:rPr>
        <w:t>(</w:t>
      </w:r>
      <w:r>
        <w:rPr>
          <w:rFonts w:ascii="Times New Roman" w:hAnsi="Times New Roman"/>
          <w:lang w:val="hu-HU"/>
        </w:rPr>
        <w:t>tanuló neve</w:t>
      </w:r>
      <w:r w:rsidRPr="002C7573">
        <w:rPr>
          <w:rFonts w:ascii="Times New Roman" w:hAnsi="Times New Roman"/>
          <w:lang w:val="hu-HU"/>
        </w:rPr>
        <w:t>)</w:t>
      </w:r>
      <w:r>
        <w:rPr>
          <w:rFonts w:ascii="Times New Roman" w:hAnsi="Times New Roman"/>
          <w:lang w:val="hu-HU"/>
        </w:rPr>
        <w:t xml:space="preserve"> tanuló </w:t>
      </w:r>
      <w:r w:rsidRPr="002C7573">
        <w:rPr>
          <w:rFonts w:ascii="Times New Roman" w:hAnsi="Times New Roman"/>
          <w:lang w:val="hu-HU"/>
        </w:rPr>
        <w:t>(OM azonosítója</w:t>
      </w:r>
      <w:proofErr w:type="gramStart"/>
      <w:r w:rsidRPr="002C7573">
        <w:rPr>
          <w:rFonts w:ascii="Times New Roman" w:hAnsi="Times New Roman"/>
          <w:lang w:val="hu-HU"/>
        </w:rPr>
        <w:t>:</w:t>
      </w:r>
      <w:r>
        <w:rPr>
          <w:rFonts w:ascii="Times New Roman" w:hAnsi="Times New Roman"/>
          <w:lang w:val="hu-HU"/>
        </w:rPr>
        <w:t xml:space="preserve"> </w:t>
      </w:r>
      <w:r w:rsidRPr="002C7573">
        <w:rPr>
          <w:rFonts w:ascii="Times New Roman" w:hAnsi="Times New Roman"/>
          <w:lang w:val="hu-HU"/>
        </w:rPr>
        <w:t>…</w:t>
      </w:r>
      <w:proofErr w:type="gramEnd"/>
      <w:r w:rsidRPr="002C7573">
        <w:rPr>
          <w:rFonts w:ascii="Times New Roman" w:hAnsi="Times New Roman"/>
          <w:lang w:val="hu-HU"/>
        </w:rPr>
        <w:t xml:space="preserve">………………; születési helye, ideje: ……………………………, </w:t>
      </w:r>
      <w:r>
        <w:rPr>
          <w:rFonts w:ascii="Times New Roman" w:hAnsi="Times New Roman"/>
          <w:lang w:val="hu-HU"/>
        </w:rPr>
        <w:t>……</w:t>
      </w:r>
      <w:r w:rsidRPr="002C7573">
        <w:rPr>
          <w:rFonts w:ascii="Times New Roman" w:hAnsi="Times New Roman"/>
          <w:lang w:val="hu-HU"/>
        </w:rPr>
        <w:t>……………; anyja neve:</w:t>
      </w:r>
      <w:r>
        <w:rPr>
          <w:rFonts w:ascii="Times New Roman" w:hAnsi="Times New Roman"/>
          <w:lang w:val="hu-HU"/>
        </w:rPr>
        <w:t xml:space="preserve"> </w:t>
      </w:r>
      <w:r w:rsidRPr="002C7573">
        <w:rPr>
          <w:rFonts w:ascii="Times New Roman" w:hAnsi="Times New Roman"/>
          <w:lang w:val="hu-HU"/>
        </w:rPr>
        <w:t xml:space="preserve">………………………………) </w:t>
      </w:r>
      <w:r w:rsidR="007C270A">
        <w:rPr>
          <w:rFonts w:ascii="Times New Roman" w:hAnsi="Times New Roman"/>
          <w:lang w:val="hu-HU"/>
        </w:rPr>
        <w:t xml:space="preserve">törvényes képviseletét </w:t>
      </w:r>
      <w:r w:rsidR="005D446E">
        <w:rPr>
          <w:rFonts w:ascii="Times New Roman" w:hAnsi="Times New Roman"/>
          <w:lang w:val="hu-HU"/>
        </w:rPr>
        <w:t>a</w:t>
      </w:r>
      <w:r w:rsidR="002B12FE" w:rsidRPr="00B13D9A">
        <w:rPr>
          <w:rFonts w:ascii="Times New Roman" w:hAnsi="Times New Roman"/>
          <w:lang w:val="hu-HU"/>
        </w:rPr>
        <w:t>z alábbiak</w:t>
      </w:r>
      <w:r w:rsidR="005D446E">
        <w:rPr>
          <w:rFonts w:ascii="Times New Roman" w:hAnsi="Times New Roman"/>
          <w:lang w:val="hu-HU"/>
        </w:rPr>
        <w:t xml:space="preserve"> szerint </w:t>
      </w:r>
      <w:r w:rsidR="007C270A">
        <w:rPr>
          <w:rFonts w:ascii="Times New Roman" w:hAnsi="Times New Roman"/>
          <w:lang w:val="hu-HU"/>
        </w:rPr>
        <w:t>látom</w:t>
      </w:r>
      <w:r w:rsidR="005D446E">
        <w:rPr>
          <w:rFonts w:ascii="Times New Roman" w:hAnsi="Times New Roman"/>
          <w:lang w:val="hu-HU"/>
        </w:rPr>
        <w:t>(</w:t>
      </w:r>
      <w:proofErr w:type="spellStart"/>
      <w:r w:rsidR="005D446E">
        <w:rPr>
          <w:rFonts w:ascii="Times New Roman" w:hAnsi="Times New Roman"/>
          <w:lang w:val="hu-HU"/>
        </w:rPr>
        <w:t>juk</w:t>
      </w:r>
      <w:proofErr w:type="spellEnd"/>
      <w:r w:rsidR="005D446E">
        <w:rPr>
          <w:rFonts w:ascii="Times New Roman" w:hAnsi="Times New Roman"/>
          <w:lang w:val="hu-HU"/>
        </w:rPr>
        <w:t>)</w:t>
      </w:r>
      <w:r w:rsidR="007C270A">
        <w:rPr>
          <w:rFonts w:ascii="Times New Roman" w:hAnsi="Times New Roman"/>
          <w:lang w:val="hu-HU"/>
        </w:rPr>
        <w:t xml:space="preserve"> el</w:t>
      </w:r>
      <w:r w:rsidR="002B12FE">
        <w:rPr>
          <w:rFonts w:ascii="Times New Roman" w:hAnsi="Times New Roman"/>
          <w:lang w:val="hu-HU"/>
        </w:rPr>
        <w:t>.</w:t>
      </w:r>
    </w:p>
    <w:p w14:paraId="02DFA0A6" w14:textId="77777777" w:rsidR="007C270A" w:rsidRPr="0045267F" w:rsidRDefault="007C270A" w:rsidP="0045267F">
      <w:pPr>
        <w:pStyle w:val="Listaszerbekezds"/>
        <w:numPr>
          <w:ilvl w:val="0"/>
          <w:numId w:val="5"/>
        </w:numPr>
        <w:spacing w:before="360" w:after="360"/>
        <w:ind w:left="1077"/>
        <w:contextualSpacing w:val="0"/>
        <w:jc w:val="center"/>
        <w:rPr>
          <w:rFonts w:ascii="Times New Roman félkövér" w:hAnsi="Times New Roman félkövér" w:cstheme="minorHAnsi"/>
          <w:b/>
          <w:lang w:val="hu-HU"/>
        </w:rPr>
      </w:pPr>
      <w:r w:rsidRPr="0045267F">
        <w:rPr>
          <w:rFonts w:ascii="Times New Roman félkövér" w:hAnsi="Times New Roman félkövér" w:cstheme="minorHAnsi"/>
          <w:b/>
          <w:lang w:val="hu-HU"/>
        </w:rPr>
        <w:t>Szülő felügyelet</w:t>
      </w:r>
    </w:p>
    <w:p w14:paraId="39192801" w14:textId="77777777" w:rsidR="002B12FE" w:rsidRPr="00BD0F73" w:rsidRDefault="002B12FE" w:rsidP="0045267F">
      <w:pPr>
        <w:pStyle w:val="Listaszerbekezds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Times New Roman" w:hAnsi="Times New Roman"/>
          <w:b/>
          <w:lang w:val="hu-HU"/>
        </w:rPr>
      </w:pPr>
      <w:r w:rsidRPr="00BD0F73">
        <w:rPr>
          <w:rFonts w:ascii="Times New Roman" w:hAnsi="Times New Roman"/>
          <w:b/>
          <w:lang w:val="hu-HU"/>
        </w:rPr>
        <w:t>A szülők együttesen gyakorolják a szülői felügyeleti jogot</w:t>
      </w:r>
    </w:p>
    <w:p w14:paraId="7B13473A" w14:textId="5C86A244" w:rsidR="002B12FE" w:rsidRPr="00BD0F73" w:rsidRDefault="002B12FE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 w:rsidRPr="00BD0F73">
        <w:rPr>
          <w:rFonts w:ascii="Times New Roman" w:hAnsi="Times New Roman" w:cs="Times New Roman"/>
          <w:lang w:val="hu-HU"/>
        </w:rPr>
        <w:t>Szülő neve</w:t>
      </w:r>
      <w:r w:rsidR="009C1350"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(1)</w:t>
      </w:r>
      <w:r w:rsidR="009C1350">
        <w:rPr>
          <w:rFonts w:ascii="Times New Roman" w:hAnsi="Times New Roman" w:cs="Times New Roman"/>
          <w:lang w:val="hu-HU"/>
        </w:rPr>
        <w:t>:</w:t>
      </w:r>
      <w:r w:rsidR="000A098C" w:rsidRPr="00BD0F73"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…………………………………………………………</w:t>
      </w:r>
      <w:r w:rsidR="009C1350"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(szül</w:t>
      </w:r>
      <w:r w:rsidR="009C1350">
        <w:rPr>
          <w:rFonts w:ascii="Times New Roman" w:hAnsi="Times New Roman" w:cs="Times New Roman"/>
          <w:lang w:val="hu-HU"/>
        </w:rPr>
        <w:t xml:space="preserve">etési </w:t>
      </w:r>
      <w:r w:rsidRPr="00BD0F73">
        <w:rPr>
          <w:rFonts w:ascii="Times New Roman" w:hAnsi="Times New Roman" w:cs="Times New Roman"/>
          <w:lang w:val="hu-HU"/>
        </w:rPr>
        <w:t>név:</w:t>
      </w:r>
      <w:r w:rsidR="00BD0F73"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………………………………………,</w:t>
      </w:r>
      <w:r w:rsidR="009C1350">
        <w:rPr>
          <w:rFonts w:ascii="Times New Roman" w:hAnsi="Times New Roman" w:cs="Times New Roman"/>
          <w:lang w:val="hu-HU"/>
        </w:rPr>
        <w:t xml:space="preserve"> anyja neve: </w:t>
      </w:r>
      <w:r w:rsidR="009C1350" w:rsidRPr="00BD0F73">
        <w:rPr>
          <w:rFonts w:ascii="Times New Roman" w:hAnsi="Times New Roman" w:cs="Times New Roman"/>
          <w:lang w:val="hu-HU"/>
        </w:rPr>
        <w:t>………………………………………,</w:t>
      </w:r>
      <w:r w:rsidR="000A098C" w:rsidRPr="00BD0F73">
        <w:rPr>
          <w:rFonts w:ascii="Times New Roman" w:hAnsi="Times New Roman" w:cs="Times New Roman"/>
          <w:lang w:val="hu-HU"/>
        </w:rPr>
        <w:t xml:space="preserve"> </w:t>
      </w:r>
      <w:r w:rsidR="009C1350">
        <w:rPr>
          <w:rFonts w:ascii="Times New Roman" w:hAnsi="Times New Roman" w:cs="Times New Roman"/>
          <w:lang w:val="hu-HU"/>
        </w:rPr>
        <w:t xml:space="preserve">lakcím: </w:t>
      </w:r>
      <w:r w:rsidR="009C1350" w:rsidRPr="00BD0F73">
        <w:rPr>
          <w:rFonts w:ascii="Times New Roman" w:hAnsi="Times New Roman" w:cs="Times New Roman"/>
          <w:lang w:val="hu-HU"/>
        </w:rPr>
        <w:t>………………………………………</w:t>
      </w:r>
      <w:r w:rsidRPr="00BD0F73">
        <w:rPr>
          <w:rFonts w:ascii="Times New Roman" w:hAnsi="Times New Roman" w:cs="Times New Roman"/>
          <w:lang w:val="hu-HU"/>
        </w:rPr>
        <w:t>)</w:t>
      </w:r>
      <w:proofErr w:type="gramEnd"/>
      <w:r w:rsidRPr="00BD0F73">
        <w:rPr>
          <w:rFonts w:ascii="Times New Roman" w:hAnsi="Times New Roman" w:cs="Times New Roman"/>
          <w:lang w:val="hu-HU"/>
        </w:rPr>
        <w:t xml:space="preserve"> </w:t>
      </w:r>
    </w:p>
    <w:p w14:paraId="7F4E0C73" w14:textId="12EFADC7" w:rsidR="002B12FE" w:rsidRPr="00BD0F73" w:rsidRDefault="002B12FE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 w:rsidRPr="00BD0F73">
        <w:rPr>
          <w:rFonts w:ascii="Times New Roman" w:hAnsi="Times New Roman" w:cs="Times New Roman"/>
          <w:lang w:val="hu-HU"/>
        </w:rPr>
        <w:t>és</w:t>
      </w:r>
      <w:proofErr w:type="gramEnd"/>
      <w:r w:rsidRPr="00BD0F73">
        <w:rPr>
          <w:rFonts w:ascii="Times New Roman" w:hAnsi="Times New Roman" w:cs="Times New Roman"/>
          <w:lang w:val="hu-HU"/>
        </w:rPr>
        <w:t xml:space="preserve"> </w:t>
      </w:r>
    </w:p>
    <w:p w14:paraId="37034FB0" w14:textId="0AA46BD6" w:rsidR="009C1350" w:rsidRPr="00BD0F73" w:rsidRDefault="009C1350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 w:rsidRPr="00BD0F73">
        <w:rPr>
          <w:rFonts w:ascii="Times New Roman" w:hAnsi="Times New Roman" w:cs="Times New Roman"/>
          <w:lang w:val="hu-HU"/>
        </w:rPr>
        <w:t>Szülő neve</w:t>
      </w:r>
      <w:r>
        <w:rPr>
          <w:rFonts w:ascii="Times New Roman" w:hAnsi="Times New Roman" w:cs="Times New Roman"/>
          <w:lang w:val="hu-HU"/>
        </w:rPr>
        <w:t xml:space="preserve"> (2</w:t>
      </w:r>
      <w:r w:rsidRPr="00BD0F73">
        <w:rPr>
          <w:rFonts w:ascii="Times New Roman" w:hAnsi="Times New Roman" w:cs="Times New Roman"/>
          <w:lang w:val="hu-HU"/>
        </w:rPr>
        <w:t>)</w:t>
      </w:r>
      <w:r>
        <w:rPr>
          <w:rFonts w:ascii="Times New Roman" w:hAnsi="Times New Roman" w:cs="Times New Roman"/>
          <w:lang w:val="hu-HU"/>
        </w:rPr>
        <w:t>:</w:t>
      </w:r>
      <w:r w:rsidRPr="00BD0F73">
        <w:rPr>
          <w:rFonts w:ascii="Times New Roman" w:hAnsi="Times New Roman" w:cs="Times New Roman"/>
          <w:lang w:val="hu-HU"/>
        </w:rPr>
        <w:t xml:space="preserve"> …………………………………………………………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(szül</w:t>
      </w:r>
      <w:r>
        <w:rPr>
          <w:rFonts w:ascii="Times New Roman" w:hAnsi="Times New Roman" w:cs="Times New Roman"/>
          <w:lang w:val="hu-HU"/>
        </w:rPr>
        <w:t xml:space="preserve">etési </w:t>
      </w:r>
      <w:r w:rsidRPr="00BD0F73">
        <w:rPr>
          <w:rFonts w:ascii="Times New Roman" w:hAnsi="Times New Roman" w:cs="Times New Roman"/>
          <w:lang w:val="hu-HU"/>
        </w:rPr>
        <w:t>név: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………………………………………,</w:t>
      </w:r>
      <w:r>
        <w:rPr>
          <w:rFonts w:ascii="Times New Roman" w:hAnsi="Times New Roman" w:cs="Times New Roman"/>
          <w:lang w:val="hu-HU"/>
        </w:rPr>
        <w:t xml:space="preserve"> anyja neve: </w:t>
      </w:r>
      <w:r w:rsidRPr="00BD0F73">
        <w:rPr>
          <w:rFonts w:ascii="Times New Roman" w:hAnsi="Times New Roman" w:cs="Times New Roman"/>
          <w:lang w:val="hu-HU"/>
        </w:rPr>
        <w:t xml:space="preserve">………………………………………, </w:t>
      </w:r>
      <w:r>
        <w:rPr>
          <w:rFonts w:ascii="Times New Roman" w:hAnsi="Times New Roman" w:cs="Times New Roman"/>
          <w:lang w:val="hu-HU"/>
        </w:rPr>
        <w:t xml:space="preserve">lakcím: </w:t>
      </w:r>
      <w:r w:rsidRPr="00BD0F73">
        <w:rPr>
          <w:rFonts w:ascii="Times New Roman" w:hAnsi="Times New Roman" w:cs="Times New Roman"/>
          <w:lang w:val="hu-HU"/>
        </w:rPr>
        <w:t>………………………………………)</w:t>
      </w:r>
      <w:proofErr w:type="gramEnd"/>
      <w:r w:rsidRPr="00BD0F73">
        <w:rPr>
          <w:rFonts w:ascii="Times New Roman" w:hAnsi="Times New Roman" w:cs="Times New Roman"/>
          <w:lang w:val="hu-HU"/>
        </w:rPr>
        <w:t xml:space="preserve"> </w:t>
      </w:r>
    </w:p>
    <w:p w14:paraId="4F56072F" w14:textId="32C4C8FB" w:rsidR="005D446E" w:rsidRPr="00BD0F73" w:rsidRDefault="009C1350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>
        <w:rPr>
          <w:rFonts w:ascii="Times New Roman" w:hAnsi="Times New Roman" w:cs="Times New Roman"/>
          <w:lang w:val="hu-HU"/>
        </w:rPr>
        <w:t>kijelentjük</w:t>
      </w:r>
      <w:proofErr w:type="gramEnd"/>
      <w:r>
        <w:rPr>
          <w:rFonts w:ascii="Times New Roman" w:hAnsi="Times New Roman" w:cs="Times New Roman"/>
          <w:lang w:val="hu-HU"/>
        </w:rPr>
        <w:t xml:space="preserve">, hogy </w:t>
      </w:r>
      <w:r w:rsidR="00871EBE" w:rsidRPr="00BD0F73">
        <w:rPr>
          <w:rFonts w:ascii="Times New Roman" w:hAnsi="Times New Roman" w:cs="Times New Roman"/>
          <w:lang w:val="hu-HU"/>
        </w:rPr>
        <w:t>a szülői felügyeleti jogot együttesen gyakoroljuk</w:t>
      </w:r>
      <w:r w:rsidR="005D446E">
        <w:rPr>
          <w:rFonts w:ascii="Times New Roman" w:hAnsi="Times New Roman" w:cs="Times New Roman"/>
          <w:lang w:val="hu-HU"/>
        </w:rPr>
        <w:t>.</w:t>
      </w:r>
    </w:p>
    <w:p w14:paraId="381C11FC" w14:textId="77777777" w:rsidR="007C270A" w:rsidRPr="0045267F" w:rsidRDefault="007C270A" w:rsidP="007C270A">
      <w:pPr>
        <w:jc w:val="both"/>
        <w:rPr>
          <w:rFonts w:ascii="Times New Roman" w:hAnsi="Times New Roman" w:cs="Times New Roman"/>
          <w:lang w:val="hu-HU"/>
        </w:rPr>
      </w:pPr>
      <w:r w:rsidRPr="0045267F">
        <w:rPr>
          <w:rFonts w:ascii="Times New Roman" w:hAnsi="Times New Roman" w:cs="Times New Roman"/>
          <w:lang w:val="hu-HU"/>
        </w:rPr>
        <w:t>Kelt</w:t>
      </w:r>
      <w:proofErr w:type="gramStart"/>
      <w:r w:rsidRPr="0045267F">
        <w:rPr>
          <w:rFonts w:ascii="Times New Roman" w:hAnsi="Times New Roman" w:cs="Times New Roman"/>
          <w:lang w:val="hu-HU"/>
        </w:rPr>
        <w:t>: …</w:t>
      </w:r>
      <w:proofErr w:type="gramEnd"/>
      <w:r w:rsidRPr="0045267F">
        <w:rPr>
          <w:rFonts w:ascii="Times New Roman" w:hAnsi="Times New Roman" w:cs="Times New Roman"/>
          <w:lang w:val="hu-HU"/>
        </w:rPr>
        <w:t>……………….., ………………………..</w:t>
      </w:r>
    </w:p>
    <w:tbl>
      <w:tblPr>
        <w:tblStyle w:val="Rcsostblzat2"/>
        <w:tblW w:w="90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7C270A" w14:paraId="10C28932" w14:textId="77777777" w:rsidTr="0045267F">
        <w:trPr>
          <w:trHeight w:val="503"/>
        </w:trPr>
        <w:tc>
          <w:tcPr>
            <w:tcW w:w="4535" w:type="dxa"/>
          </w:tcPr>
          <w:p w14:paraId="05EE4A71" w14:textId="77777777" w:rsidR="007C270A" w:rsidRPr="001429C5" w:rsidRDefault="007C270A" w:rsidP="0045267F">
            <w:pPr>
              <w:tabs>
                <w:tab w:val="left" w:pos="5904"/>
              </w:tabs>
              <w:spacing w:before="240"/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…………………………………………….</w:t>
            </w:r>
          </w:p>
          <w:p w14:paraId="643F8BE0" w14:textId="35AB8B3A" w:rsidR="007C270A" w:rsidRDefault="007C270A" w:rsidP="0045267F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7C270A">
              <w:t>Szülő (1)</w:t>
            </w:r>
          </w:p>
          <w:p w14:paraId="27EABF26" w14:textId="21AA8B0C" w:rsidR="007C270A" w:rsidRPr="0045267F" w:rsidRDefault="007C270A" w:rsidP="0045267F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aláírás</w:t>
            </w:r>
          </w:p>
        </w:tc>
        <w:tc>
          <w:tcPr>
            <w:tcW w:w="4535" w:type="dxa"/>
            <w:hideMark/>
          </w:tcPr>
          <w:p w14:paraId="73B3DD08" w14:textId="77777777" w:rsidR="007C270A" w:rsidRPr="0045267F" w:rsidRDefault="007C270A" w:rsidP="0045267F">
            <w:pPr>
              <w:tabs>
                <w:tab w:val="left" w:pos="5904"/>
              </w:tabs>
              <w:spacing w:before="240"/>
              <w:jc w:val="center"/>
              <w:rPr>
                <w:rFonts w:eastAsiaTheme="minorHAnsi"/>
                <w:sz w:val="24"/>
                <w:szCs w:val="24"/>
              </w:rPr>
            </w:pPr>
            <w:r w:rsidRPr="0045267F">
              <w:t>…………………………………………….</w:t>
            </w:r>
          </w:p>
          <w:p w14:paraId="50095779" w14:textId="0804C76D" w:rsidR="007C270A" w:rsidRDefault="007C270A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7C270A">
              <w:t>Szülő (2)</w:t>
            </w:r>
          </w:p>
          <w:p w14:paraId="56338001" w14:textId="77777777" w:rsidR="007C270A" w:rsidRPr="0045267F" w:rsidRDefault="007C270A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45267F">
              <w:t>aláírás</w:t>
            </w:r>
          </w:p>
        </w:tc>
      </w:tr>
    </w:tbl>
    <w:p w14:paraId="4B45339F" w14:textId="67878DF6" w:rsidR="000A098C" w:rsidRDefault="000A098C" w:rsidP="0045267F">
      <w:pPr>
        <w:pStyle w:val="Listaszerbekezds"/>
        <w:numPr>
          <w:ilvl w:val="0"/>
          <w:numId w:val="4"/>
        </w:numPr>
        <w:spacing w:before="360" w:after="120"/>
        <w:ind w:left="357" w:hanging="357"/>
        <w:contextualSpacing w:val="0"/>
        <w:jc w:val="both"/>
        <w:rPr>
          <w:rFonts w:ascii="Times New Roman" w:hAnsi="Times New Roman"/>
          <w:b/>
          <w:lang w:val="hu-HU"/>
        </w:rPr>
      </w:pPr>
      <w:r w:rsidRPr="00BD0F73">
        <w:rPr>
          <w:rFonts w:ascii="Times New Roman" w:hAnsi="Times New Roman"/>
          <w:b/>
          <w:lang w:val="hu-HU"/>
        </w:rPr>
        <w:t>Az egyik szülő egyedül gyakorolja a szülői felügyeleti jogot</w:t>
      </w:r>
    </w:p>
    <w:p w14:paraId="7DD3500E" w14:textId="51CA740C" w:rsidR="009C1350" w:rsidRPr="00BD0F73" w:rsidRDefault="009C1350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 w:rsidRPr="00BD0F73">
        <w:rPr>
          <w:rFonts w:ascii="Times New Roman" w:hAnsi="Times New Roman" w:cs="Times New Roman"/>
          <w:lang w:val="hu-HU"/>
        </w:rPr>
        <w:t>Szülő neve</w:t>
      </w:r>
      <w:r>
        <w:rPr>
          <w:rFonts w:ascii="Times New Roman" w:hAnsi="Times New Roman" w:cs="Times New Roman"/>
          <w:lang w:val="hu-HU"/>
        </w:rPr>
        <w:t>:</w:t>
      </w:r>
      <w:r w:rsidRPr="00BD0F73">
        <w:rPr>
          <w:rFonts w:ascii="Times New Roman" w:hAnsi="Times New Roman" w:cs="Times New Roman"/>
          <w:lang w:val="hu-HU"/>
        </w:rPr>
        <w:t xml:space="preserve"> …………………………………………………………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(szül</w:t>
      </w:r>
      <w:r>
        <w:rPr>
          <w:rFonts w:ascii="Times New Roman" w:hAnsi="Times New Roman" w:cs="Times New Roman"/>
          <w:lang w:val="hu-HU"/>
        </w:rPr>
        <w:t xml:space="preserve">etési </w:t>
      </w:r>
      <w:r w:rsidRPr="00BD0F73">
        <w:rPr>
          <w:rFonts w:ascii="Times New Roman" w:hAnsi="Times New Roman" w:cs="Times New Roman"/>
          <w:lang w:val="hu-HU"/>
        </w:rPr>
        <w:t>név: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………………………………………,</w:t>
      </w:r>
      <w:r>
        <w:rPr>
          <w:rFonts w:ascii="Times New Roman" w:hAnsi="Times New Roman" w:cs="Times New Roman"/>
          <w:lang w:val="hu-HU"/>
        </w:rPr>
        <w:t xml:space="preserve"> anyja neve: </w:t>
      </w:r>
      <w:r w:rsidRPr="00BD0F73">
        <w:rPr>
          <w:rFonts w:ascii="Times New Roman" w:hAnsi="Times New Roman" w:cs="Times New Roman"/>
          <w:lang w:val="hu-HU"/>
        </w:rPr>
        <w:t xml:space="preserve">………………………………………, </w:t>
      </w:r>
      <w:r>
        <w:rPr>
          <w:rFonts w:ascii="Times New Roman" w:hAnsi="Times New Roman" w:cs="Times New Roman"/>
          <w:lang w:val="hu-HU"/>
        </w:rPr>
        <w:t xml:space="preserve">lakcím: </w:t>
      </w:r>
      <w:r w:rsidRPr="00BD0F73">
        <w:rPr>
          <w:rFonts w:ascii="Times New Roman" w:hAnsi="Times New Roman" w:cs="Times New Roman"/>
          <w:lang w:val="hu-HU"/>
        </w:rPr>
        <w:t>………………………………………)</w:t>
      </w:r>
      <w:proofErr w:type="gramEnd"/>
      <w:r w:rsidRPr="00BD0F73">
        <w:rPr>
          <w:rFonts w:ascii="Times New Roman" w:hAnsi="Times New Roman" w:cs="Times New Roman"/>
          <w:lang w:val="hu-HU"/>
        </w:rPr>
        <w:t xml:space="preserve"> </w:t>
      </w:r>
    </w:p>
    <w:p w14:paraId="16F80983" w14:textId="4F3DE103" w:rsidR="009B38CE" w:rsidRDefault="009C1350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>
        <w:rPr>
          <w:rFonts w:ascii="Times New Roman" w:hAnsi="Times New Roman" w:cs="Times New Roman"/>
          <w:lang w:val="hu-HU"/>
        </w:rPr>
        <w:t>kijelentem</w:t>
      </w:r>
      <w:proofErr w:type="gramEnd"/>
      <w:r>
        <w:rPr>
          <w:rFonts w:ascii="Times New Roman" w:hAnsi="Times New Roman" w:cs="Times New Roman"/>
          <w:lang w:val="hu-HU"/>
        </w:rPr>
        <w:t>, hogy ………………………….</w:t>
      </w:r>
      <w:r>
        <w:rPr>
          <w:rStyle w:val="Lbjegyzet-hivatkozs"/>
          <w:rFonts w:ascii="Times New Roman" w:hAnsi="Times New Roman" w:cs="Times New Roman"/>
          <w:lang w:val="hu-HU"/>
        </w:rPr>
        <w:footnoteReference w:id="1"/>
      </w:r>
      <w:r>
        <w:rPr>
          <w:rFonts w:ascii="Times New Roman" w:hAnsi="Times New Roman" w:cs="Times New Roman"/>
          <w:lang w:val="hu-HU"/>
        </w:rPr>
        <w:t xml:space="preserve"> </w:t>
      </w:r>
      <w:r w:rsidR="000A098C" w:rsidRPr="00BD0F73">
        <w:rPr>
          <w:rFonts w:ascii="Times New Roman" w:hAnsi="Times New Roman" w:cs="Times New Roman"/>
          <w:lang w:val="hu-HU"/>
        </w:rPr>
        <w:t>alapján a szülői felügyeleti jogot</w:t>
      </w:r>
      <w:r w:rsidR="009B38CE">
        <w:rPr>
          <w:rStyle w:val="Lbjegyzet-hivatkozs"/>
          <w:rFonts w:ascii="Times New Roman" w:hAnsi="Times New Roman" w:cs="Times New Roman"/>
          <w:lang w:val="hu-HU"/>
        </w:rPr>
        <w:footnoteReference w:id="2"/>
      </w:r>
      <w:r w:rsidR="000A098C" w:rsidRPr="00BD0F73">
        <w:rPr>
          <w:rFonts w:ascii="Times New Roman" w:hAnsi="Times New Roman" w:cs="Times New Roman"/>
          <w:lang w:val="hu-HU"/>
        </w:rPr>
        <w:t xml:space="preserve"> </w:t>
      </w:r>
    </w:p>
    <w:p w14:paraId="3349490A" w14:textId="77777777" w:rsidR="009B38CE" w:rsidRPr="0045267F" w:rsidRDefault="000A098C" w:rsidP="0045267F">
      <w:pPr>
        <w:pStyle w:val="Listaszerbekezds"/>
        <w:numPr>
          <w:ilvl w:val="0"/>
          <w:numId w:val="7"/>
        </w:numPr>
        <w:spacing w:before="120" w:after="120"/>
        <w:ind w:left="714" w:hanging="357"/>
        <w:contextualSpacing w:val="0"/>
        <w:jc w:val="both"/>
        <w:rPr>
          <w:rFonts w:ascii="Times New Roman" w:hAnsi="Times New Roman" w:cs="Times New Roman"/>
          <w:lang w:val="hu-HU"/>
        </w:rPr>
      </w:pPr>
      <w:r w:rsidRPr="0045267F">
        <w:rPr>
          <w:rFonts w:ascii="Times New Roman" w:hAnsi="Times New Roman" w:cs="Times New Roman"/>
          <w:lang w:val="hu-HU"/>
        </w:rPr>
        <w:t>egyedül gyakorlom</w:t>
      </w:r>
    </w:p>
    <w:p w14:paraId="28F8C0E6" w14:textId="2B5E1D69" w:rsidR="009B38CE" w:rsidRPr="0045267F" w:rsidRDefault="009C1350" w:rsidP="0045267F">
      <w:pPr>
        <w:pStyle w:val="Listaszerbekezds"/>
        <w:numPr>
          <w:ilvl w:val="0"/>
          <w:numId w:val="7"/>
        </w:numPr>
        <w:spacing w:before="120" w:after="120"/>
        <w:ind w:left="714" w:hanging="357"/>
        <w:contextualSpacing w:val="0"/>
        <w:jc w:val="both"/>
        <w:rPr>
          <w:rFonts w:ascii="Times New Roman" w:hAnsi="Times New Roman" w:cs="Times New Roman"/>
          <w:lang w:val="hu-HU"/>
        </w:rPr>
      </w:pPr>
      <w:r w:rsidRPr="0045267F">
        <w:rPr>
          <w:rFonts w:ascii="Times New Roman" w:hAnsi="Times New Roman" w:cs="Times New Roman"/>
          <w:lang w:val="hu-HU"/>
        </w:rPr>
        <w:t>a szülői felügyeleti jogot</w:t>
      </w:r>
      <w:r w:rsidR="009B38CE">
        <w:rPr>
          <w:rFonts w:ascii="Times New Roman" w:hAnsi="Times New Roman" w:cs="Times New Roman"/>
          <w:lang w:val="hu-HU"/>
        </w:rPr>
        <w:t xml:space="preserve"> –</w:t>
      </w:r>
      <w:r w:rsidRPr="0045267F">
        <w:rPr>
          <w:rFonts w:ascii="Times New Roman" w:hAnsi="Times New Roman" w:cs="Times New Roman"/>
          <w:lang w:val="hu-HU"/>
        </w:rPr>
        <w:t xml:space="preserve"> </w:t>
      </w:r>
      <w:r w:rsidR="009B38CE" w:rsidRPr="0045267F">
        <w:rPr>
          <w:rFonts w:ascii="Times New Roman" w:hAnsi="Times New Roman" w:cs="Times New Roman"/>
          <w:lang w:val="hu-HU"/>
        </w:rPr>
        <w:t xml:space="preserve">a szülői felügyeleti jogok megosztása révén </w:t>
      </w:r>
      <w:r w:rsidR="009B38CE">
        <w:rPr>
          <w:rFonts w:ascii="Times New Roman" w:hAnsi="Times New Roman" w:cs="Times New Roman"/>
          <w:lang w:val="hu-HU"/>
        </w:rPr>
        <w:t>– a</w:t>
      </w:r>
      <w:r w:rsidR="009B38CE" w:rsidRPr="0045267F">
        <w:rPr>
          <w:rFonts w:ascii="Times New Roman" w:hAnsi="Times New Roman" w:cs="Times New Roman"/>
          <w:lang w:val="hu-HU"/>
        </w:rPr>
        <w:t xml:space="preserve"> gyermekem tanulmányaival összefüggő kérdések </w:t>
      </w:r>
      <w:r w:rsidR="009B38CE">
        <w:rPr>
          <w:rFonts w:ascii="Times New Roman" w:hAnsi="Times New Roman" w:cs="Times New Roman"/>
          <w:lang w:val="hu-HU"/>
        </w:rPr>
        <w:t>tekintetében én gyakorlom.</w:t>
      </w:r>
    </w:p>
    <w:p w14:paraId="0BA82AF8" w14:textId="77777777" w:rsidR="007C270A" w:rsidRDefault="007C270A" w:rsidP="0045267F">
      <w:pPr>
        <w:spacing w:before="120"/>
        <w:jc w:val="both"/>
        <w:rPr>
          <w:rFonts w:ascii="Times New Roman" w:hAnsi="Times New Roman" w:cs="Times New Roman"/>
          <w:lang w:val="hu-HU"/>
        </w:rPr>
      </w:pPr>
      <w:r w:rsidRPr="001429C5">
        <w:rPr>
          <w:rFonts w:ascii="Times New Roman" w:hAnsi="Times New Roman" w:cs="Times New Roman"/>
          <w:lang w:val="hu-HU"/>
        </w:rPr>
        <w:t>Kelt</w:t>
      </w:r>
      <w:proofErr w:type="gramStart"/>
      <w:r w:rsidRPr="001429C5">
        <w:rPr>
          <w:rFonts w:ascii="Times New Roman" w:hAnsi="Times New Roman" w:cs="Times New Roman"/>
          <w:lang w:val="hu-HU"/>
        </w:rPr>
        <w:t>: …</w:t>
      </w:r>
      <w:proofErr w:type="gramEnd"/>
      <w:r w:rsidRPr="001429C5">
        <w:rPr>
          <w:rFonts w:ascii="Times New Roman" w:hAnsi="Times New Roman" w:cs="Times New Roman"/>
          <w:lang w:val="hu-HU"/>
        </w:rPr>
        <w:t>……………….., ………………………..</w:t>
      </w:r>
    </w:p>
    <w:tbl>
      <w:tblPr>
        <w:tblStyle w:val="Rcsostblzat2"/>
        <w:tblW w:w="90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7C270A" w14:paraId="43F16D1C" w14:textId="77777777" w:rsidTr="001429C5">
        <w:trPr>
          <w:trHeight w:val="503"/>
        </w:trPr>
        <w:tc>
          <w:tcPr>
            <w:tcW w:w="4535" w:type="dxa"/>
          </w:tcPr>
          <w:p w14:paraId="48CFF9D6" w14:textId="58AE268B" w:rsidR="007C270A" w:rsidRPr="001429C5" w:rsidRDefault="007C270A" w:rsidP="001429C5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535" w:type="dxa"/>
            <w:hideMark/>
          </w:tcPr>
          <w:p w14:paraId="6DB0574A" w14:textId="77777777" w:rsidR="007C270A" w:rsidRPr="001429C5" w:rsidRDefault="007C270A" w:rsidP="001429C5">
            <w:pPr>
              <w:tabs>
                <w:tab w:val="left" w:pos="5904"/>
              </w:tabs>
              <w:spacing w:before="240"/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…………………………………………….</w:t>
            </w:r>
          </w:p>
          <w:p w14:paraId="211195D7" w14:textId="732EB0C0" w:rsidR="007C270A" w:rsidRDefault="00077109" w:rsidP="001429C5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Szülő</w:t>
            </w:r>
          </w:p>
          <w:p w14:paraId="3AAE1892" w14:textId="77777777" w:rsidR="007C270A" w:rsidRPr="001429C5" w:rsidRDefault="007C270A" w:rsidP="001429C5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aláírás</w:t>
            </w:r>
          </w:p>
        </w:tc>
      </w:tr>
    </w:tbl>
    <w:p w14:paraId="1252BE8E" w14:textId="77777777" w:rsidR="00BB03A5" w:rsidRPr="0045267F" w:rsidRDefault="00BB03A5" w:rsidP="0045267F">
      <w:pPr>
        <w:pStyle w:val="Listaszerbekezds"/>
        <w:pageBreakBefore/>
        <w:numPr>
          <w:ilvl w:val="0"/>
          <w:numId w:val="5"/>
        </w:numPr>
        <w:spacing w:after="360"/>
        <w:ind w:left="1077"/>
        <w:contextualSpacing w:val="0"/>
        <w:jc w:val="center"/>
        <w:rPr>
          <w:rFonts w:ascii="Times New Roman félkövér" w:hAnsi="Times New Roman félkövér" w:cs="Times New Roman"/>
          <w:b/>
          <w:lang w:val="hu-HU"/>
        </w:rPr>
      </w:pPr>
      <w:r w:rsidRPr="0045267F">
        <w:rPr>
          <w:rFonts w:ascii="Times New Roman félkövér" w:hAnsi="Times New Roman félkövér" w:cs="Times New Roman"/>
          <w:b/>
          <w:lang w:val="hu-HU"/>
        </w:rPr>
        <w:lastRenderedPageBreak/>
        <w:t>Gyámság</w:t>
      </w:r>
    </w:p>
    <w:p w14:paraId="5A154B5B" w14:textId="77777777" w:rsidR="00871EBE" w:rsidRPr="00BD0F73" w:rsidRDefault="00871EBE" w:rsidP="0045267F">
      <w:pPr>
        <w:pStyle w:val="Listaszerbekezds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b/>
          <w:sz w:val="20"/>
          <w:szCs w:val="20"/>
          <w:lang w:val="hu-HU"/>
        </w:rPr>
      </w:pPr>
      <w:proofErr w:type="gramStart"/>
      <w:r w:rsidRPr="00BD0F73">
        <w:rPr>
          <w:rFonts w:ascii="Times New Roman" w:hAnsi="Times New Roman"/>
          <w:b/>
          <w:lang w:val="hu-HU"/>
        </w:rPr>
        <w:t>Gyám(</w:t>
      </w:r>
      <w:proofErr w:type="gramEnd"/>
      <w:r w:rsidRPr="00BD0F73">
        <w:rPr>
          <w:rFonts w:ascii="Times New Roman" w:hAnsi="Times New Roman"/>
          <w:b/>
          <w:lang w:val="hu-HU"/>
        </w:rPr>
        <w:t>ok) a törvényes képviselő(k)</w:t>
      </w:r>
    </w:p>
    <w:p w14:paraId="3A251554" w14:textId="7DEBD221" w:rsidR="00871EBE" w:rsidRPr="00BD0F73" w:rsidRDefault="009B38CE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>
        <w:rPr>
          <w:rFonts w:ascii="Times New Roman" w:hAnsi="Times New Roman" w:cs="Times New Roman"/>
          <w:lang w:val="hu-HU"/>
        </w:rPr>
        <w:t xml:space="preserve">Gyám </w:t>
      </w:r>
      <w:r w:rsidR="00871EBE" w:rsidRPr="00BD0F73">
        <w:rPr>
          <w:rFonts w:ascii="Times New Roman" w:hAnsi="Times New Roman" w:cs="Times New Roman"/>
          <w:lang w:val="hu-HU"/>
        </w:rPr>
        <w:t>neve</w:t>
      </w:r>
      <w:r>
        <w:rPr>
          <w:rFonts w:ascii="Times New Roman" w:hAnsi="Times New Roman" w:cs="Times New Roman"/>
          <w:lang w:val="hu-HU"/>
        </w:rPr>
        <w:t xml:space="preserve"> </w:t>
      </w:r>
      <w:r w:rsidR="00871EBE" w:rsidRPr="00BD0F73">
        <w:rPr>
          <w:rFonts w:ascii="Times New Roman" w:hAnsi="Times New Roman" w:cs="Times New Roman"/>
          <w:lang w:val="hu-HU"/>
        </w:rPr>
        <w:t>(1)</w:t>
      </w:r>
      <w:r>
        <w:rPr>
          <w:rFonts w:ascii="Times New Roman" w:hAnsi="Times New Roman" w:cs="Times New Roman"/>
          <w:lang w:val="hu-HU"/>
        </w:rPr>
        <w:t xml:space="preserve">: </w:t>
      </w:r>
      <w:r w:rsidRPr="00BD0F73">
        <w:rPr>
          <w:rFonts w:ascii="Times New Roman" w:hAnsi="Times New Roman" w:cs="Times New Roman"/>
          <w:lang w:val="hu-HU"/>
        </w:rPr>
        <w:t>…………………………………………………………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(szül</w:t>
      </w:r>
      <w:r>
        <w:rPr>
          <w:rFonts w:ascii="Times New Roman" w:hAnsi="Times New Roman" w:cs="Times New Roman"/>
          <w:lang w:val="hu-HU"/>
        </w:rPr>
        <w:t xml:space="preserve">etési </w:t>
      </w:r>
      <w:r w:rsidRPr="00BD0F73">
        <w:rPr>
          <w:rFonts w:ascii="Times New Roman" w:hAnsi="Times New Roman" w:cs="Times New Roman"/>
          <w:lang w:val="hu-HU"/>
        </w:rPr>
        <w:t>név: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………………………………………,</w:t>
      </w:r>
      <w:r>
        <w:rPr>
          <w:rFonts w:ascii="Times New Roman" w:hAnsi="Times New Roman" w:cs="Times New Roman"/>
          <w:lang w:val="hu-HU"/>
        </w:rPr>
        <w:t xml:space="preserve"> anyja neve: </w:t>
      </w:r>
      <w:r w:rsidRPr="00BD0F73">
        <w:rPr>
          <w:rFonts w:ascii="Times New Roman" w:hAnsi="Times New Roman" w:cs="Times New Roman"/>
          <w:lang w:val="hu-HU"/>
        </w:rPr>
        <w:t xml:space="preserve">………………………………………, </w:t>
      </w:r>
      <w:r>
        <w:rPr>
          <w:rFonts w:ascii="Times New Roman" w:hAnsi="Times New Roman" w:cs="Times New Roman"/>
          <w:lang w:val="hu-HU"/>
        </w:rPr>
        <w:t xml:space="preserve">lakcím: </w:t>
      </w:r>
      <w:r w:rsidRPr="00BD0F73">
        <w:rPr>
          <w:rFonts w:ascii="Times New Roman" w:hAnsi="Times New Roman" w:cs="Times New Roman"/>
          <w:lang w:val="hu-HU"/>
        </w:rPr>
        <w:t>………………………………………)</w:t>
      </w:r>
      <w:proofErr w:type="gramEnd"/>
    </w:p>
    <w:p w14:paraId="3BB00870" w14:textId="77777777" w:rsidR="00871EBE" w:rsidRPr="00BD0F73" w:rsidRDefault="00871EBE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r w:rsidRPr="00BD0F73">
        <w:rPr>
          <w:rFonts w:ascii="Times New Roman" w:hAnsi="Times New Roman" w:cs="Times New Roman"/>
          <w:lang w:val="hu-HU"/>
        </w:rPr>
        <w:t xml:space="preserve">és </w:t>
      </w:r>
    </w:p>
    <w:p w14:paraId="200782BF" w14:textId="7FBCA667" w:rsidR="009B38CE" w:rsidRPr="00BD0F73" w:rsidRDefault="009B38CE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>
        <w:rPr>
          <w:rFonts w:ascii="Times New Roman" w:hAnsi="Times New Roman" w:cs="Times New Roman"/>
          <w:lang w:val="hu-HU"/>
        </w:rPr>
        <w:t xml:space="preserve">Gyám </w:t>
      </w:r>
      <w:r w:rsidRPr="00BD0F73">
        <w:rPr>
          <w:rFonts w:ascii="Times New Roman" w:hAnsi="Times New Roman" w:cs="Times New Roman"/>
          <w:lang w:val="hu-HU"/>
        </w:rPr>
        <w:t>neve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</w:t>
      </w:r>
      <w:r>
        <w:rPr>
          <w:rFonts w:ascii="Times New Roman" w:hAnsi="Times New Roman" w:cs="Times New Roman"/>
          <w:lang w:val="hu-HU"/>
        </w:rPr>
        <w:t>2</w:t>
      </w:r>
      <w:r w:rsidRPr="00BD0F73">
        <w:rPr>
          <w:rFonts w:ascii="Times New Roman" w:hAnsi="Times New Roman" w:cs="Times New Roman"/>
          <w:lang w:val="hu-HU"/>
        </w:rPr>
        <w:t>)</w:t>
      </w:r>
      <w:r>
        <w:rPr>
          <w:rFonts w:ascii="Times New Roman" w:hAnsi="Times New Roman" w:cs="Times New Roman"/>
          <w:lang w:val="hu-HU"/>
        </w:rPr>
        <w:t xml:space="preserve">: </w:t>
      </w:r>
      <w:r w:rsidRPr="00BD0F73">
        <w:rPr>
          <w:rFonts w:ascii="Times New Roman" w:hAnsi="Times New Roman" w:cs="Times New Roman"/>
          <w:lang w:val="hu-HU"/>
        </w:rPr>
        <w:t>…………………………………………………………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(szül</w:t>
      </w:r>
      <w:r>
        <w:rPr>
          <w:rFonts w:ascii="Times New Roman" w:hAnsi="Times New Roman" w:cs="Times New Roman"/>
          <w:lang w:val="hu-HU"/>
        </w:rPr>
        <w:t xml:space="preserve">etési </w:t>
      </w:r>
      <w:r w:rsidRPr="00BD0F73">
        <w:rPr>
          <w:rFonts w:ascii="Times New Roman" w:hAnsi="Times New Roman" w:cs="Times New Roman"/>
          <w:lang w:val="hu-HU"/>
        </w:rPr>
        <w:t>név: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………………………………………,</w:t>
      </w:r>
      <w:r>
        <w:rPr>
          <w:rFonts w:ascii="Times New Roman" w:hAnsi="Times New Roman" w:cs="Times New Roman"/>
          <w:lang w:val="hu-HU"/>
        </w:rPr>
        <w:t xml:space="preserve"> anyja neve: </w:t>
      </w:r>
      <w:r w:rsidRPr="00BD0F73">
        <w:rPr>
          <w:rFonts w:ascii="Times New Roman" w:hAnsi="Times New Roman" w:cs="Times New Roman"/>
          <w:lang w:val="hu-HU"/>
        </w:rPr>
        <w:t xml:space="preserve">………………………………………, </w:t>
      </w:r>
      <w:r>
        <w:rPr>
          <w:rFonts w:ascii="Times New Roman" w:hAnsi="Times New Roman" w:cs="Times New Roman"/>
          <w:lang w:val="hu-HU"/>
        </w:rPr>
        <w:t xml:space="preserve">lakcím: </w:t>
      </w:r>
      <w:r w:rsidRPr="00BD0F73">
        <w:rPr>
          <w:rFonts w:ascii="Times New Roman" w:hAnsi="Times New Roman" w:cs="Times New Roman"/>
          <w:lang w:val="hu-HU"/>
        </w:rPr>
        <w:t>………………………………………)</w:t>
      </w:r>
      <w:proofErr w:type="gramEnd"/>
    </w:p>
    <w:p w14:paraId="17B46267" w14:textId="011FCCDF" w:rsidR="00871EBE" w:rsidRDefault="005D446E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a</w:t>
      </w:r>
      <w:r w:rsidRPr="00BD0F73">
        <w:rPr>
          <w:rFonts w:ascii="Times New Roman" w:hAnsi="Times New Roman" w:cs="Times New Roman"/>
          <w:lang w:val="hu-HU"/>
        </w:rPr>
        <w:t xml:space="preserve"> </w:t>
      </w:r>
      <w:r>
        <w:rPr>
          <w:rFonts w:ascii="Times New Roman" w:hAnsi="Times New Roman" w:cs="Times New Roman"/>
          <w:lang w:val="hu-HU"/>
        </w:rPr>
        <w:t>………………………………………(</w:t>
      </w:r>
      <w:r w:rsidRPr="00BD0F73">
        <w:rPr>
          <w:rFonts w:ascii="Times New Roman" w:hAnsi="Times New Roman" w:cs="Times New Roman"/>
          <w:lang w:val="hu-HU"/>
        </w:rPr>
        <w:t>Gyámhivatal</w:t>
      </w:r>
      <w:r>
        <w:rPr>
          <w:rFonts w:ascii="Times New Roman" w:hAnsi="Times New Roman" w:cs="Times New Roman"/>
          <w:lang w:val="hu-HU"/>
        </w:rPr>
        <w:t xml:space="preserve"> elnevezése)</w:t>
      </w:r>
      <w:r w:rsidRPr="00BD0F73">
        <w:rPr>
          <w:rFonts w:ascii="Times New Roman" w:hAnsi="Times New Roman" w:cs="Times New Roman"/>
          <w:lang w:val="hu-HU"/>
        </w:rPr>
        <w:t xml:space="preserve"> </w:t>
      </w:r>
      <w:r w:rsidR="009B38CE">
        <w:rPr>
          <w:rFonts w:ascii="Times New Roman" w:hAnsi="Times New Roman" w:cs="Times New Roman"/>
          <w:lang w:val="hu-HU"/>
        </w:rPr>
        <w:t xml:space="preserve">………… </w:t>
      </w:r>
      <w:r w:rsidRPr="00BD0F73">
        <w:rPr>
          <w:rFonts w:ascii="Times New Roman" w:hAnsi="Times New Roman" w:cs="Times New Roman"/>
          <w:lang w:val="hu-HU"/>
        </w:rPr>
        <w:t xml:space="preserve">számú döntése alapján </w:t>
      </w:r>
      <w:r w:rsidR="00871EBE" w:rsidRPr="00BD0F73">
        <w:rPr>
          <w:rFonts w:ascii="Times New Roman" w:hAnsi="Times New Roman" w:cs="Times New Roman"/>
          <w:lang w:val="hu-HU"/>
        </w:rPr>
        <w:t xml:space="preserve">a </w:t>
      </w:r>
      <w:r w:rsidR="009B38CE">
        <w:rPr>
          <w:rFonts w:ascii="Times New Roman" w:hAnsi="Times New Roman" w:cs="Times New Roman"/>
          <w:lang w:val="hu-HU"/>
        </w:rPr>
        <w:t xml:space="preserve">tanuló törvényes képviseletét </w:t>
      </w:r>
      <w:r w:rsidR="005164E2">
        <w:rPr>
          <w:rFonts w:ascii="Times New Roman" w:hAnsi="Times New Roman" w:cs="Times New Roman"/>
          <w:lang w:val="hu-HU"/>
        </w:rPr>
        <w:t xml:space="preserve">többes gyámrendelés </w:t>
      </w:r>
      <w:proofErr w:type="gramStart"/>
      <w:r w:rsidR="005164E2">
        <w:rPr>
          <w:rFonts w:ascii="Times New Roman" w:hAnsi="Times New Roman" w:cs="Times New Roman"/>
          <w:lang w:val="hu-HU"/>
        </w:rPr>
        <w:t>alapján</w:t>
      </w:r>
      <w:proofErr w:type="gramEnd"/>
      <w:r w:rsidR="005164E2">
        <w:rPr>
          <w:rFonts w:ascii="Times New Roman" w:hAnsi="Times New Roman" w:cs="Times New Roman"/>
          <w:lang w:val="hu-HU"/>
        </w:rPr>
        <w:t xml:space="preserve"> </w:t>
      </w:r>
      <w:r w:rsidR="00871EBE" w:rsidRPr="00BD0F73">
        <w:rPr>
          <w:rFonts w:ascii="Times New Roman" w:hAnsi="Times New Roman" w:cs="Times New Roman"/>
          <w:lang w:val="hu-HU"/>
        </w:rPr>
        <w:t xml:space="preserve">együttesen </w:t>
      </w:r>
      <w:r w:rsidR="009B38CE">
        <w:rPr>
          <w:rFonts w:ascii="Times New Roman" w:hAnsi="Times New Roman" w:cs="Times New Roman"/>
          <w:lang w:val="hu-HU"/>
        </w:rPr>
        <w:t>lát</w:t>
      </w:r>
      <w:r w:rsidR="00871EBE" w:rsidRPr="00BD0F73">
        <w:rPr>
          <w:rFonts w:ascii="Times New Roman" w:hAnsi="Times New Roman" w:cs="Times New Roman"/>
          <w:lang w:val="hu-HU"/>
        </w:rPr>
        <w:t>juk</w:t>
      </w:r>
      <w:r w:rsidR="009B38CE">
        <w:rPr>
          <w:rFonts w:ascii="Times New Roman" w:hAnsi="Times New Roman" w:cs="Times New Roman"/>
          <w:lang w:val="hu-HU"/>
        </w:rPr>
        <w:t xml:space="preserve"> el</w:t>
      </w:r>
      <w:r>
        <w:rPr>
          <w:rFonts w:ascii="Times New Roman" w:hAnsi="Times New Roman" w:cs="Times New Roman"/>
          <w:lang w:val="hu-HU"/>
        </w:rPr>
        <w:t>.</w:t>
      </w:r>
    </w:p>
    <w:p w14:paraId="1A8FB204" w14:textId="77777777" w:rsidR="007C270A" w:rsidRPr="001429C5" w:rsidRDefault="007C270A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r w:rsidRPr="001429C5">
        <w:rPr>
          <w:rFonts w:ascii="Times New Roman" w:hAnsi="Times New Roman" w:cs="Times New Roman"/>
          <w:lang w:val="hu-HU"/>
        </w:rPr>
        <w:t>Kelt</w:t>
      </w:r>
      <w:proofErr w:type="gramStart"/>
      <w:r w:rsidRPr="001429C5">
        <w:rPr>
          <w:rFonts w:ascii="Times New Roman" w:hAnsi="Times New Roman" w:cs="Times New Roman"/>
          <w:lang w:val="hu-HU"/>
        </w:rPr>
        <w:t>: …</w:t>
      </w:r>
      <w:proofErr w:type="gramEnd"/>
      <w:r w:rsidRPr="001429C5">
        <w:rPr>
          <w:rFonts w:ascii="Times New Roman" w:hAnsi="Times New Roman" w:cs="Times New Roman"/>
          <w:lang w:val="hu-HU"/>
        </w:rPr>
        <w:t>……………….., ………………………..</w:t>
      </w:r>
    </w:p>
    <w:tbl>
      <w:tblPr>
        <w:tblStyle w:val="Rcsostblzat2"/>
        <w:tblW w:w="90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7C270A" w14:paraId="41AF08D0" w14:textId="77777777" w:rsidTr="001429C5">
        <w:trPr>
          <w:trHeight w:val="503"/>
        </w:trPr>
        <w:tc>
          <w:tcPr>
            <w:tcW w:w="4535" w:type="dxa"/>
          </w:tcPr>
          <w:p w14:paraId="7B7F2580" w14:textId="77777777" w:rsidR="008A3230" w:rsidRPr="001429C5" w:rsidRDefault="008A3230" w:rsidP="008A3230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…………………………………………….</w:t>
            </w:r>
          </w:p>
          <w:p w14:paraId="57CE87F3" w14:textId="74340D28" w:rsidR="008A3230" w:rsidRDefault="008A3230" w:rsidP="008A3230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Gyám (1)</w:t>
            </w:r>
          </w:p>
          <w:p w14:paraId="15AD00BF" w14:textId="29425736" w:rsidR="007C270A" w:rsidRPr="001429C5" w:rsidRDefault="008A3230" w:rsidP="008A3230">
            <w:pPr>
              <w:spacing w:before="120"/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aláírás</w:t>
            </w:r>
          </w:p>
        </w:tc>
        <w:tc>
          <w:tcPr>
            <w:tcW w:w="4535" w:type="dxa"/>
            <w:hideMark/>
          </w:tcPr>
          <w:p w14:paraId="29026931" w14:textId="77777777" w:rsidR="007C270A" w:rsidRPr="001429C5" w:rsidRDefault="007C270A" w:rsidP="001429C5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…………………………………………….</w:t>
            </w:r>
          </w:p>
          <w:p w14:paraId="6ED9874A" w14:textId="2A282648" w:rsidR="008A3230" w:rsidRDefault="008A3230" w:rsidP="001429C5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Gyám (2)</w:t>
            </w:r>
          </w:p>
          <w:p w14:paraId="5C8A536B" w14:textId="77777777" w:rsidR="007C270A" w:rsidRPr="001429C5" w:rsidRDefault="007C270A" w:rsidP="001429C5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aláírás</w:t>
            </w:r>
          </w:p>
        </w:tc>
      </w:tr>
    </w:tbl>
    <w:p w14:paraId="2793FC08" w14:textId="77777777" w:rsidR="009D725F" w:rsidRPr="009D725F" w:rsidRDefault="009D725F" w:rsidP="0045267F">
      <w:pPr>
        <w:pStyle w:val="Listaszerbekezds"/>
        <w:numPr>
          <w:ilvl w:val="0"/>
          <w:numId w:val="4"/>
        </w:numPr>
        <w:spacing w:before="360" w:after="120"/>
        <w:ind w:left="357" w:hanging="357"/>
        <w:contextualSpacing w:val="0"/>
        <w:jc w:val="both"/>
        <w:rPr>
          <w:rFonts w:ascii="Times New Roman" w:hAnsi="Times New Roman" w:cs="Times New Roman"/>
          <w:b/>
          <w:lang w:val="hu-HU"/>
        </w:rPr>
      </w:pPr>
      <w:r w:rsidRPr="009D725F">
        <w:rPr>
          <w:rFonts w:ascii="Times New Roman" w:hAnsi="Times New Roman" w:cs="Times New Roman"/>
          <w:b/>
          <w:lang w:val="hu-HU"/>
        </w:rPr>
        <w:t>Gyám a törvényes képviselő</w:t>
      </w:r>
    </w:p>
    <w:p w14:paraId="7F1D8A52" w14:textId="47060EB3" w:rsidR="005164E2" w:rsidRPr="00BD0F73" w:rsidRDefault="005164E2" w:rsidP="005164E2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>
        <w:rPr>
          <w:rFonts w:ascii="Times New Roman" w:hAnsi="Times New Roman" w:cs="Times New Roman"/>
          <w:lang w:val="hu-HU"/>
        </w:rPr>
        <w:t xml:space="preserve">Gyám </w:t>
      </w:r>
      <w:r w:rsidRPr="00BD0F73">
        <w:rPr>
          <w:rFonts w:ascii="Times New Roman" w:hAnsi="Times New Roman" w:cs="Times New Roman"/>
          <w:lang w:val="hu-HU"/>
        </w:rPr>
        <w:t>neve</w:t>
      </w:r>
      <w:r>
        <w:rPr>
          <w:rFonts w:ascii="Times New Roman" w:hAnsi="Times New Roman" w:cs="Times New Roman"/>
          <w:lang w:val="hu-HU"/>
        </w:rPr>
        <w:t xml:space="preserve">: </w:t>
      </w:r>
      <w:r w:rsidRPr="00BD0F73">
        <w:rPr>
          <w:rFonts w:ascii="Times New Roman" w:hAnsi="Times New Roman" w:cs="Times New Roman"/>
          <w:lang w:val="hu-HU"/>
        </w:rPr>
        <w:t>…………………………………………………………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(szül</w:t>
      </w:r>
      <w:r>
        <w:rPr>
          <w:rFonts w:ascii="Times New Roman" w:hAnsi="Times New Roman" w:cs="Times New Roman"/>
          <w:lang w:val="hu-HU"/>
        </w:rPr>
        <w:t xml:space="preserve">etési </w:t>
      </w:r>
      <w:r w:rsidRPr="00BD0F73">
        <w:rPr>
          <w:rFonts w:ascii="Times New Roman" w:hAnsi="Times New Roman" w:cs="Times New Roman"/>
          <w:lang w:val="hu-HU"/>
        </w:rPr>
        <w:t>név: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………………………………………,</w:t>
      </w:r>
      <w:r>
        <w:rPr>
          <w:rFonts w:ascii="Times New Roman" w:hAnsi="Times New Roman" w:cs="Times New Roman"/>
          <w:lang w:val="hu-HU"/>
        </w:rPr>
        <w:t xml:space="preserve"> anyja neve: </w:t>
      </w:r>
      <w:r w:rsidRPr="00BD0F73">
        <w:rPr>
          <w:rFonts w:ascii="Times New Roman" w:hAnsi="Times New Roman" w:cs="Times New Roman"/>
          <w:lang w:val="hu-HU"/>
        </w:rPr>
        <w:t xml:space="preserve">………………………………………, </w:t>
      </w:r>
      <w:r>
        <w:rPr>
          <w:rFonts w:ascii="Times New Roman" w:hAnsi="Times New Roman" w:cs="Times New Roman"/>
          <w:lang w:val="hu-HU"/>
        </w:rPr>
        <w:t xml:space="preserve">lakcím: </w:t>
      </w:r>
      <w:r w:rsidRPr="00BD0F73">
        <w:rPr>
          <w:rFonts w:ascii="Times New Roman" w:hAnsi="Times New Roman" w:cs="Times New Roman"/>
          <w:lang w:val="hu-HU"/>
        </w:rPr>
        <w:t>………………………………………)</w:t>
      </w:r>
      <w:proofErr w:type="gramEnd"/>
    </w:p>
    <w:p w14:paraId="2B50670C" w14:textId="3D4771C7" w:rsidR="005164E2" w:rsidRDefault="005164E2" w:rsidP="005164E2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>
        <w:rPr>
          <w:rFonts w:ascii="Times New Roman" w:hAnsi="Times New Roman" w:cs="Times New Roman"/>
          <w:lang w:val="hu-HU"/>
        </w:rPr>
        <w:t>a</w:t>
      </w:r>
      <w:proofErr w:type="gramEnd"/>
      <w:r w:rsidRPr="00BD0F73">
        <w:rPr>
          <w:rFonts w:ascii="Times New Roman" w:hAnsi="Times New Roman" w:cs="Times New Roman"/>
          <w:lang w:val="hu-HU"/>
        </w:rPr>
        <w:t xml:space="preserve"> </w:t>
      </w:r>
      <w:r>
        <w:rPr>
          <w:rFonts w:ascii="Times New Roman" w:hAnsi="Times New Roman" w:cs="Times New Roman"/>
          <w:lang w:val="hu-HU"/>
        </w:rPr>
        <w:t>………………………………………(</w:t>
      </w:r>
      <w:r w:rsidRPr="00BD0F73">
        <w:rPr>
          <w:rFonts w:ascii="Times New Roman" w:hAnsi="Times New Roman" w:cs="Times New Roman"/>
          <w:lang w:val="hu-HU"/>
        </w:rPr>
        <w:t>Gyámhivatal</w:t>
      </w:r>
      <w:r>
        <w:rPr>
          <w:rFonts w:ascii="Times New Roman" w:hAnsi="Times New Roman" w:cs="Times New Roman"/>
          <w:lang w:val="hu-HU"/>
        </w:rPr>
        <w:t xml:space="preserve"> elnevezése)</w:t>
      </w:r>
      <w:r w:rsidRPr="00BD0F73">
        <w:rPr>
          <w:rFonts w:ascii="Times New Roman" w:hAnsi="Times New Roman" w:cs="Times New Roman"/>
          <w:lang w:val="hu-HU"/>
        </w:rPr>
        <w:t xml:space="preserve"> </w:t>
      </w:r>
      <w:r>
        <w:rPr>
          <w:rFonts w:ascii="Times New Roman" w:hAnsi="Times New Roman" w:cs="Times New Roman"/>
          <w:lang w:val="hu-HU"/>
        </w:rPr>
        <w:t xml:space="preserve">………… </w:t>
      </w:r>
      <w:r w:rsidRPr="00BD0F73">
        <w:rPr>
          <w:rFonts w:ascii="Times New Roman" w:hAnsi="Times New Roman" w:cs="Times New Roman"/>
          <w:lang w:val="hu-HU"/>
        </w:rPr>
        <w:t xml:space="preserve">számú döntése alapján a </w:t>
      </w:r>
      <w:r>
        <w:rPr>
          <w:rFonts w:ascii="Times New Roman" w:hAnsi="Times New Roman" w:cs="Times New Roman"/>
          <w:lang w:val="hu-HU"/>
        </w:rPr>
        <w:t>tanuló törvényes képviseletét egyedül látom el.</w:t>
      </w:r>
    </w:p>
    <w:p w14:paraId="73258A09" w14:textId="77777777" w:rsidR="007C270A" w:rsidRPr="001429C5" w:rsidRDefault="007C270A" w:rsidP="0045267F">
      <w:pPr>
        <w:spacing w:before="240"/>
        <w:jc w:val="both"/>
        <w:rPr>
          <w:rFonts w:ascii="Times New Roman" w:hAnsi="Times New Roman" w:cs="Times New Roman"/>
          <w:lang w:val="hu-HU"/>
        </w:rPr>
      </w:pPr>
      <w:r w:rsidRPr="001429C5">
        <w:rPr>
          <w:rFonts w:ascii="Times New Roman" w:hAnsi="Times New Roman" w:cs="Times New Roman"/>
          <w:lang w:val="hu-HU"/>
        </w:rPr>
        <w:t>Kelt</w:t>
      </w:r>
      <w:proofErr w:type="gramStart"/>
      <w:r w:rsidRPr="001429C5">
        <w:rPr>
          <w:rFonts w:ascii="Times New Roman" w:hAnsi="Times New Roman" w:cs="Times New Roman"/>
          <w:lang w:val="hu-HU"/>
        </w:rPr>
        <w:t>: …</w:t>
      </w:r>
      <w:proofErr w:type="gramEnd"/>
      <w:r w:rsidRPr="001429C5">
        <w:rPr>
          <w:rFonts w:ascii="Times New Roman" w:hAnsi="Times New Roman" w:cs="Times New Roman"/>
          <w:lang w:val="hu-HU"/>
        </w:rPr>
        <w:t>……………….., ………………………..</w:t>
      </w:r>
    </w:p>
    <w:tbl>
      <w:tblPr>
        <w:tblStyle w:val="Rcsostblzat2"/>
        <w:tblW w:w="90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7C270A" w14:paraId="4F50F1A5" w14:textId="77777777" w:rsidTr="001429C5">
        <w:trPr>
          <w:trHeight w:val="503"/>
        </w:trPr>
        <w:tc>
          <w:tcPr>
            <w:tcW w:w="4535" w:type="dxa"/>
          </w:tcPr>
          <w:p w14:paraId="022D734F" w14:textId="77777777" w:rsidR="007C270A" w:rsidRPr="001429C5" w:rsidRDefault="007C270A" w:rsidP="001429C5">
            <w:pPr>
              <w:spacing w:before="120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535" w:type="dxa"/>
            <w:hideMark/>
          </w:tcPr>
          <w:p w14:paraId="67EC3732" w14:textId="77777777" w:rsidR="008A3230" w:rsidRPr="001429C5" w:rsidRDefault="008A3230" w:rsidP="008A3230">
            <w:pPr>
              <w:tabs>
                <w:tab w:val="left" w:pos="5904"/>
              </w:tabs>
              <w:spacing w:before="240"/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…………………………………………….</w:t>
            </w:r>
          </w:p>
          <w:p w14:paraId="6C0E747E" w14:textId="1D9B6E0C" w:rsidR="008A3230" w:rsidRDefault="008A3230" w:rsidP="008A3230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Gyám</w:t>
            </w:r>
          </w:p>
          <w:p w14:paraId="28047D8A" w14:textId="0198053B" w:rsidR="007C270A" w:rsidRPr="001429C5" w:rsidRDefault="008A3230" w:rsidP="008A3230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aláírás</w:t>
            </w:r>
          </w:p>
        </w:tc>
      </w:tr>
    </w:tbl>
    <w:p w14:paraId="028C8AEF" w14:textId="77777777" w:rsidR="005164E2" w:rsidRPr="0045267F" w:rsidRDefault="005164E2" w:rsidP="005164E2">
      <w:pPr>
        <w:spacing w:before="360" w:after="120"/>
        <w:jc w:val="both"/>
        <w:rPr>
          <w:rFonts w:ascii="Times New Roman" w:eastAsia="Calibri" w:hAnsi="Times New Roman" w:cs="Times New Roman"/>
          <w:lang w:val="hu-HU"/>
        </w:rPr>
      </w:pPr>
      <w:r w:rsidRPr="0045267F">
        <w:rPr>
          <w:rFonts w:ascii="Times New Roman" w:eastAsia="Calibri" w:hAnsi="Times New Roman" w:cs="Times New Roman"/>
          <w:lang w:val="hu-HU"/>
        </w:rPr>
        <w:t>Előttünk, mint tanúk előtt</w:t>
      </w:r>
    </w:p>
    <w:tbl>
      <w:tblPr>
        <w:tblStyle w:val="Rcsostblzat2"/>
        <w:tblW w:w="918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25"/>
        <w:gridCol w:w="5159"/>
      </w:tblGrid>
      <w:tr w:rsidR="005164E2" w:rsidRPr="005164E2" w14:paraId="670F52CE" w14:textId="77777777" w:rsidTr="0045267F">
        <w:trPr>
          <w:trHeight w:val="503"/>
        </w:trPr>
        <w:tc>
          <w:tcPr>
            <w:tcW w:w="4025" w:type="dxa"/>
            <w:vAlign w:val="center"/>
            <w:hideMark/>
          </w:tcPr>
          <w:p w14:paraId="64BAAC24" w14:textId="77777777" w:rsidR="005164E2" w:rsidRPr="0045267F" w:rsidRDefault="005164E2" w:rsidP="0045267F">
            <w:pPr>
              <w:spacing w:before="120"/>
              <w:rPr>
                <w:sz w:val="24"/>
                <w:szCs w:val="24"/>
                <w:lang w:eastAsia="hu-HU"/>
              </w:rPr>
            </w:pPr>
            <w:r w:rsidRPr="005164E2">
              <w:rPr>
                <w:lang w:eastAsia="hu-HU"/>
              </w:rPr>
              <w:t>Név:</w:t>
            </w:r>
          </w:p>
        </w:tc>
        <w:tc>
          <w:tcPr>
            <w:tcW w:w="5159" w:type="dxa"/>
            <w:vAlign w:val="center"/>
          </w:tcPr>
          <w:p w14:paraId="686ADF8F" w14:textId="77777777" w:rsidR="005164E2" w:rsidRPr="0045267F" w:rsidRDefault="005164E2" w:rsidP="0045267F">
            <w:pPr>
              <w:tabs>
                <w:tab w:val="left" w:pos="5904"/>
              </w:tabs>
              <w:rPr>
                <w:sz w:val="24"/>
                <w:szCs w:val="24"/>
                <w:lang w:eastAsia="hu-HU"/>
              </w:rPr>
            </w:pPr>
          </w:p>
        </w:tc>
      </w:tr>
      <w:tr w:rsidR="005164E2" w:rsidRPr="005164E2" w14:paraId="494B073E" w14:textId="77777777" w:rsidTr="0045267F">
        <w:trPr>
          <w:trHeight w:val="503"/>
        </w:trPr>
        <w:tc>
          <w:tcPr>
            <w:tcW w:w="4025" w:type="dxa"/>
            <w:vAlign w:val="center"/>
            <w:hideMark/>
          </w:tcPr>
          <w:p w14:paraId="51E88B37" w14:textId="77777777" w:rsidR="005164E2" w:rsidRPr="0045267F" w:rsidRDefault="005164E2" w:rsidP="0045267F">
            <w:pPr>
              <w:spacing w:before="120"/>
              <w:rPr>
                <w:sz w:val="24"/>
                <w:szCs w:val="24"/>
                <w:lang w:eastAsia="hu-HU"/>
              </w:rPr>
            </w:pPr>
            <w:r w:rsidRPr="005164E2">
              <w:rPr>
                <w:lang w:eastAsia="hu-HU"/>
              </w:rPr>
              <w:t>Lakcím:</w:t>
            </w:r>
          </w:p>
        </w:tc>
        <w:tc>
          <w:tcPr>
            <w:tcW w:w="5159" w:type="dxa"/>
            <w:vAlign w:val="center"/>
          </w:tcPr>
          <w:p w14:paraId="6131A9C6" w14:textId="77777777" w:rsidR="005164E2" w:rsidRPr="0045267F" w:rsidRDefault="005164E2" w:rsidP="0045267F">
            <w:pPr>
              <w:tabs>
                <w:tab w:val="left" w:pos="5904"/>
              </w:tabs>
              <w:rPr>
                <w:sz w:val="24"/>
                <w:szCs w:val="24"/>
                <w:lang w:eastAsia="hu-HU"/>
              </w:rPr>
            </w:pPr>
          </w:p>
        </w:tc>
      </w:tr>
      <w:tr w:rsidR="005164E2" w:rsidRPr="005164E2" w14:paraId="6DB3C67F" w14:textId="77777777" w:rsidTr="0045267F">
        <w:trPr>
          <w:trHeight w:val="503"/>
        </w:trPr>
        <w:tc>
          <w:tcPr>
            <w:tcW w:w="4025" w:type="dxa"/>
            <w:vAlign w:val="center"/>
            <w:hideMark/>
          </w:tcPr>
          <w:p w14:paraId="5E61A818" w14:textId="77777777" w:rsidR="005164E2" w:rsidRPr="0045267F" w:rsidRDefault="005164E2" w:rsidP="0045267F">
            <w:pPr>
              <w:spacing w:before="120"/>
              <w:rPr>
                <w:sz w:val="24"/>
                <w:szCs w:val="24"/>
                <w:lang w:eastAsia="hu-HU"/>
              </w:rPr>
            </w:pPr>
            <w:r w:rsidRPr="005164E2">
              <w:rPr>
                <w:lang w:eastAsia="hu-HU"/>
              </w:rPr>
              <w:t>Aláírás</w:t>
            </w:r>
          </w:p>
        </w:tc>
        <w:tc>
          <w:tcPr>
            <w:tcW w:w="5159" w:type="dxa"/>
            <w:vAlign w:val="center"/>
          </w:tcPr>
          <w:p w14:paraId="637A8100" w14:textId="77777777" w:rsidR="005164E2" w:rsidRPr="0045267F" w:rsidRDefault="005164E2" w:rsidP="0045267F">
            <w:pPr>
              <w:tabs>
                <w:tab w:val="left" w:pos="5904"/>
              </w:tabs>
              <w:rPr>
                <w:sz w:val="24"/>
                <w:szCs w:val="24"/>
                <w:lang w:eastAsia="hu-HU"/>
              </w:rPr>
            </w:pPr>
          </w:p>
        </w:tc>
      </w:tr>
    </w:tbl>
    <w:p w14:paraId="24D2ECC0" w14:textId="77777777" w:rsidR="005164E2" w:rsidRPr="0045267F" w:rsidRDefault="005164E2" w:rsidP="005164E2">
      <w:pPr>
        <w:jc w:val="both"/>
        <w:rPr>
          <w:rFonts w:ascii="Times New Roman" w:eastAsia="Calibri" w:hAnsi="Times New Roman" w:cs="Times New Roman"/>
          <w:lang w:val="hu-HU"/>
        </w:rPr>
      </w:pPr>
    </w:p>
    <w:tbl>
      <w:tblPr>
        <w:tblStyle w:val="Rcsostblzat2"/>
        <w:tblW w:w="918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25"/>
        <w:gridCol w:w="5159"/>
      </w:tblGrid>
      <w:tr w:rsidR="005164E2" w:rsidRPr="005164E2" w14:paraId="4493533C" w14:textId="77777777" w:rsidTr="0045267F">
        <w:trPr>
          <w:trHeight w:val="503"/>
        </w:trPr>
        <w:tc>
          <w:tcPr>
            <w:tcW w:w="4025" w:type="dxa"/>
            <w:vAlign w:val="center"/>
            <w:hideMark/>
          </w:tcPr>
          <w:p w14:paraId="4AD149E8" w14:textId="77777777" w:rsidR="005164E2" w:rsidRPr="0045267F" w:rsidRDefault="005164E2" w:rsidP="0045267F">
            <w:pPr>
              <w:spacing w:before="120"/>
              <w:rPr>
                <w:sz w:val="24"/>
                <w:szCs w:val="24"/>
                <w:lang w:eastAsia="hu-HU"/>
              </w:rPr>
            </w:pPr>
            <w:r w:rsidRPr="005164E2">
              <w:rPr>
                <w:lang w:eastAsia="hu-HU"/>
              </w:rPr>
              <w:t>Név:</w:t>
            </w:r>
          </w:p>
        </w:tc>
        <w:tc>
          <w:tcPr>
            <w:tcW w:w="5159" w:type="dxa"/>
            <w:vAlign w:val="center"/>
          </w:tcPr>
          <w:p w14:paraId="5A0D200C" w14:textId="77777777" w:rsidR="005164E2" w:rsidRPr="0045267F" w:rsidRDefault="005164E2" w:rsidP="0045267F">
            <w:pPr>
              <w:tabs>
                <w:tab w:val="left" w:pos="5904"/>
              </w:tabs>
              <w:rPr>
                <w:sz w:val="24"/>
                <w:szCs w:val="24"/>
                <w:lang w:eastAsia="hu-HU"/>
              </w:rPr>
            </w:pPr>
          </w:p>
        </w:tc>
      </w:tr>
      <w:tr w:rsidR="005164E2" w:rsidRPr="005164E2" w14:paraId="39CCF5E1" w14:textId="77777777" w:rsidTr="0045267F">
        <w:trPr>
          <w:trHeight w:val="503"/>
        </w:trPr>
        <w:tc>
          <w:tcPr>
            <w:tcW w:w="4025" w:type="dxa"/>
            <w:vAlign w:val="center"/>
            <w:hideMark/>
          </w:tcPr>
          <w:p w14:paraId="62ED0DB2" w14:textId="77777777" w:rsidR="005164E2" w:rsidRPr="0045267F" w:rsidRDefault="005164E2" w:rsidP="0045267F">
            <w:pPr>
              <w:spacing w:before="120"/>
              <w:rPr>
                <w:sz w:val="24"/>
                <w:szCs w:val="24"/>
                <w:lang w:eastAsia="hu-HU"/>
              </w:rPr>
            </w:pPr>
            <w:r w:rsidRPr="005164E2">
              <w:rPr>
                <w:lang w:eastAsia="hu-HU"/>
              </w:rPr>
              <w:t>Lakcím:</w:t>
            </w:r>
          </w:p>
        </w:tc>
        <w:tc>
          <w:tcPr>
            <w:tcW w:w="5159" w:type="dxa"/>
            <w:vAlign w:val="center"/>
          </w:tcPr>
          <w:p w14:paraId="3B334AE5" w14:textId="77777777" w:rsidR="005164E2" w:rsidRPr="0045267F" w:rsidRDefault="005164E2" w:rsidP="0045267F">
            <w:pPr>
              <w:tabs>
                <w:tab w:val="left" w:pos="5904"/>
              </w:tabs>
              <w:rPr>
                <w:sz w:val="24"/>
                <w:szCs w:val="24"/>
                <w:lang w:eastAsia="hu-HU"/>
              </w:rPr>
            </w:pPr>
          </w:p>
        </w:tc>
      </w:tr>
      <w:tr w:rsidR="005164E2" w:rsidRPr="005164E2" w14:paraId="4BD7EE1A" w14:textId="77777777" w:rsidTr="0045267F">
        <w:trPr>
          <w:trHeight w:val="503"/>
        </w:trPr>
        <w:tc>
          <w:tcPr>
            <w:tcW w:w="4025" w:type="dxa"/>
            <w:vAlign w:val="center"/>
            <w:hideMark/>
          </w:tcPr>
          <w:p w14:paraId="0701858B" w14:textId="77777777" w:rsidR="005164E2" w:rsidRPr="0045267F" w:rsidRDefault="005164E2" w:rsidP="0045267F">
            <w:pPr>
              <w:spacing w:before="120"/>
              <w:rPr>
                <w:sz w:val="24"/>
                <w:szCs w:val="24"/>
                <w:lang w:eastAsia="hu-HU"/>
              </w:rPr>
            </w:pPr>
            <w:r w:rsidRPr="005164E2">
              <w:rPr>
                <w:lang w:eastAsia="hu-HU"/>
              </w:rPr>
              <w:t>Aláírás</w:t>
            </w:r>
          </w:p>
        </w:tc>
        <w:tc>
          <w:tcPr>
            <w:tcW w:w="5159" w:type="dxa"/>
            <w:vAlign w:val="center"/>
          </w:tcPr>
          <w:p w14:paraId="606CDFF0" w14:textId="77777777" w:rsidR="005164E2" w:rsidRPr="0045267F" w:rsidRDefault="005164E2" w:rsidP="0045267F">
            <w:pPr>
              <w:tabs>
                <w:tab w:val="left" w:pos="5904"/>
              </w:tabs>
              <w:rPr>
                <w:sz w:val="24"/>
                <w:szCs w:val="24"/>
                <w:lang w:eastAsia="hu-HU"/>
              </w:rPr>
            </w:pPr>
          </w:p>
        </w:tc>
      </w:tr>
    </w:tbl>
    <w:p w14:paraId="35D63536" w14:textId="77777777" w:rsidR="005164E2" w:rsidRPr="0045267F" w:rsidRDefault="005164E2" w:rsidP="005164E2">
      <w:pPr>
        <w:spacing w:after="80"/>
        <w:jc w:val="both"/>
        <w:rPr>
          <w:rFonts w:ascii="Times New Roman" w:hAnsi="Times New Roman" w:cs="Times New Roman"/>
          <w:lang w:val="hu-HU"/>
        </w:rPr>
      </w:pPr>
    </w:p>
    <w:p w14:paraId="0662F90B" w14:textId="073205BC" w:rsidR="00871EBE" w:rsidRPr="00BD0F73" w:rsidRDefault="00871EBE" w:rsidP="0045267F">
      <w:pPr>
        <w:jc w:val="center"/>
        <w:rPr>
          <w:rFonts w:ascii="Times New Roman" w:hAnsi="Times New Roman" w:cs="Times New Roman"/>
          <w:lang w:val="hu-HU"/>
        </w:rPr>
      </w:pPr>
    </w:p>
    <w:sectPr w:rsidR="00871EBE" w:rsidRPr="00BD0F73" w:rsidSect="00B21D6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33AAFE" w14:textId="77777777" w:rsidR="00E805C8" w:rsidRDefault="00E805C8" w:rsidP="007D5082">
      <w:r>
        <w:separator/>
      </w:r>
    </w:p>
  </w:endnote>
  <w:endnote w:type="continuationSeparator" w:id="0">
    <w:p w14:paraId="0EE8747E" w14:textId="77777777" w:rsidR="00E805C8" w:rsidRDefault="00E805C8" w:rsidP="007D5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félkövér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4E8A7B" w14:textId="77777777" w:rsidR="00E805C8" w:rsidRDefault="00E805C8" w:rsidP="007D5082">
      <w:r>
        <w:separator/>
      </w:r>
    </w:p>
  </w:footnote>
  <w:footnote w:type="continuationSeparator" w:id="0">
    <w:p w14:paraId="18523F0C" w14:textId="77777777" w:rsidR="00E805C8" w:rsidRDefault="00E805C8" w:rsidP="007D5082">
      <w:r>
        <w:continuationSeparator/>
      </w:r>
    </w:p>
  </w:footnote>
  <w:footnote w:id="1">
    <w:p w14:paraId="4668C645" w14:textId="54BC8CFF" w:rsidR="009C1350" w:rsidRPr="0045267F" w:rsidRDefault="009C1350" w:rsidP="0045267F">
      <w:pPr>
        <w:tabs>
          <w:tab w:val="left" w:leader="dot" w:pos="3969"/>
        </w:tabs>
        <w:jc w:val="both"/>
        <w:rPr>
          <w:lang w:val="hu-HU"/>
        </w:rPr>
      </w:pPr>
      <w:r>
        <w:rPr>
          <w:rStyle w:val="Lbjegyzet-hivatkozs"/>
        </w:rPr>
        <w:footnoteRef/>
      </w:r>
      <w:r>
        <w:rPr>
          <w:rFonts w:ascii="Times New Roman" w:hAnsi="Times New Roman" w:cs="Times New Roman"/>
          <w:sz w:val="20"/>
          <w:szCs w:val="20"/>
          <w:lang w:val="hu-HU"/>
        </w:rPr>
        <w:t>Különösen:</w:t>
      </w:r>
      <w:r w:rsidRPr="0045267F">
        <w:rPr>
          <w:rFonts w:ascii="Times New Roman" w:hAnsi="Times New Roman" w:cs="Times New Roman"/>
          <w:sz w:val="20"/>
          <w:szCs w:val="20"/>
          <w:lang w:val="hu-HU"/>
        </w:rPr>
        <w:t xml:space="preserve"> szülők gyámhivatalban felvett nyilatkozata a szülői felügyeleti jog gyakorlásáról, másik szül</w:t>
      </w:r>
      <w:r w:rsidR="009B38CE">
        <w:rPr>
          <w:rFonts w:ascii="Times New Roman" w:hAnsi="Times New Roman" w:cs="Times New Roman"/>
          <w:sz w:val="20"/>
          <w:szCs w:val="20"/>
          <w:lang w:val="hu-HU"/>
        </w:rPr>
        <w:t>ő halotti anyakönyvi kivonata, g</w:t>
      </w:r>
      <w:r w:rsidRPr="0045267F">
        <w:rPr>
          <w:rFonts w:ascii="Times New Roman" w:hAnsi="Times New Roman" w:cs="Times New Roman"/>
          <w:sz w:val="20"/>
          <w:szCs w:val="20"/>
          <w:lang w:val="hu-HU"/>
        </w:rPr>
        <w:t>yámhivatal határozata, bíróság ítélete</w:t>
      </w:r>
      <w:r w:rsidR="009B38CE">
        <w:rPr>
          <w:rFonts w:ascii="Times New Roman" w:hAnsi="Times New Roman" w:cs="Times New Roman"/>
          <w:sz w:val="20"/>
          <w:szCs w:val="20"/>
          <w:lang w:val="hu-HU"/>
        </w:rPr>
        <w:t>.</w:t>
      </w:r>
    </w:p>
  </w:footnote>
  <w:footnote w:id="2">
    <w:p w14:paraId="51ACE66B" w14:textId="56971E29" w:rsidR="009B38CE" w:rsidRPr="0045267F" w:rsidRDefault="009B38CE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 w:rsidRPr="0045267F">
        <w:rPr>
          <w:rFonts w:ascii="Times New Roman" w:hAnsi="Times New Roman" w:cs="Times New Roman"/>
          <w:lang w:val="hu-HU"/>
        </w:rPr>
        <w:t>A megfelelő rész aláhúzandó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327E6"/>
    <w:multiLevelType w:val="hybridMultilevel"/>
    <w:tmpl w:val="A2E820F6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F5F58"/>
    <w:multiLevelType w:val="hybridMultilevel"/>
    <w:tmpl w:val="E4E254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191973"/>
    <w:multiLevelType w:val="hybridMultilevel"/>
    <w:tmpl w:val="3208CBB0"/>
    <w:lvl w:ilvl="0" w:tplc="569E74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E2279F"/>
    <w:multiLevelType w:val="hybridMultilevel"/>
    <w:tmpl w:val="DA1C18FC"/>
    <w:lvl w:ilvl="0" w:tplc="DAB4CC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6E5CAF"/>
    <w:multiLevelType w:val="hybridMultilevel"/>
    <w:tmpl w:val="560CA1C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E658DF"/>
    <w:multiLevelType w:val="hybridMultilevel"/>
    <w:tmpl w:val="5054FB50"/>
    <w:lvl w:ilvl="0" w:tplc="7E2264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revisionView w:markup="0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1E3"/>
    <w:rsid w:val="000264CC"/>
    <w:rsid w:val="00077109"/>
    <w:rsid w:val="000A098C"/>
    <w:rsid w:val="000E20E2"/>
    <w:rsid w:val="00163893"/>
    <w:rsid w:val="001E0B98"/>
    <w:rsid w:val="002B12FE"/>
    <w:rsid w:val="002C0467"/>
    <w:rsid w:val="0039199D"/>
    <w:rsid w:val="0045267F"/>
    <w:rsid w:val="004F33D5"/>
    <w:rsid w:val="005162AB"/>
    <w:rsid w:val="005164E2"/>
    <w:rsid w:val="00526581"/>
    <w:rsid w:val="00584167"/>
    <w:rsid w:val="005D446E"/>
    <w:rsid w:val="005F2155"/>
    <w:rsid w:val="005F262F"/>
    <w:rsid w:val="006152A5"/>
    <w:rsid w:val="0066740B"/>
    <w:rsid w:val="006C2003"/>
    <w:rsid w:val="006C55DC"/>
    <w:rsid w:val="00751C20"/>
    <w:rsid w:val="00775DD8"/>
    <w:rsid w:val="007C042A"/>
    <w:rsid w:val="007C270A"/>
    <w:rsid w:val="007C31E3"/>
    <w:rsid w:val="007D5082"/>
    <w:rsid w:val="008137BC"/>
    <w:rsid w:val="00871EBE"/>
    <w:rsid w:val="008A3230"/>
    <w:rsid w:val="008E7F6D"/>
    <w:rsid w:val="00917092"/>
    <w:rsid w:val="00931392"/>
    <w:rsid w:val="00996648"/>
    <w:rsid w:val="009B38CE"/>
    <w:rsid w:val="009C1350"/>
    <w:rsid w:val="009D725F"/>
    <w:rsid w:val="009F5E13"/>
    <w:rsid w:val="00A52808"/>
    <w:rsid w:val="00A80CB9"/>
    <w:rsid w:val="00A854EB"/>
    <w:rsid w:val="00AD0418"/>
    <w:rsid w:val="00AF25C8"/>
    <w:rsid w:val="00B13D9A"/>
    <w:rsid w:val="00B21D65"/>
    <w:rsid w:val="00B479E9"/>
    <w:rsid w:val="00BB03A5"/>
    <w:rsid w:val="00BD0F73"/>
    <w:rsid w:val="00BD6BCE"/>
    <w:rsid w:val="00BE16A5"/>
    <w:rsid w:val="00C16669"/>
    <w:rsid w:val="00C16D23"/>
    <w:rsid w:val="00C242FB"/>
    <w:rsid w:val="00C4510F"/>
    <w:rsid w:val="00C732FE"/>
    <w:rsid w:val="00CB3071"/>
    <w:rsid w:val="00DF559E"/>
    <w:rsid w:val="00E0352F"/>
    <w:rsid w:val="00E805C8"/>
    <w:rsid w:val="00EB5A4F"/>
    <w:rsid w:val="00FD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462C9"/>
  <w14:defaultImageDpi w14:val="32767"/>
  <w15:docId w15:val="{0DD98C46-7BCC-4AC5-916E-CB8729781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D5082"/>
    <w:pPr>
      <w:tabs>
        <w:tab w:val="center" w:pos="4703"/>
        <w:tab w:val="right" w:pos="9406"/>
      </w:tabs>
    </w:pPr>
  </w:style>
  <w:style w:type="character" w:customStyle="1" w:styleId="lfejChar">
    <w:name w:val="Élőfej Char"/>
    <w:basedOn w:val="Bekezdsalapbettpusa"/>
    <w:link w:val="lfej"/>
    <w:uiPriority w:val="99"/>
    <w:rsid w:val="007D5082"/>
  </w:style>
  <w:style w:type="paragraph" w:styleId="llb">
    <w:name w:val="footer"/>
    <w:basedOn w:val="Norml"/>
    <w:link w:val="llbChar"/>
    <w:uiPriority w:val="99"/>
    <w:unhideWhenUsed/>
    <w:rsid w:val="007D5082"/>
    <w:pPr>
      <w:tabs>
        <w:tab w:val="center" w:pos="4703"/>
        <w:tab w:val="right" w:pos="9406"/>
      </w:tabs>
    </w:pPr>
  </w:style>
  <w:style w:type="character" w:customStyle="1" w:styleId="llbChar">
    <w:name w:val="Élőláb Char"/>
    <w:basedOn w:val="Bekezdsalapbettpusa"/>
    <w:link w:val="llb"/>
    <w:uiPriority w:val="99"/>
    <w:rsid w:val="007D5082"/>
  </w:style>
  <w:style w:type="character" w:customStyle="1" w:styleId="ListaszerbekezdsChar">
    <w:name w:val="Listaszerű bekezdés Char"/>
    <w:link w:val="Listaszerbekezds"/>
    <w:uiPriority w:val="34"/>
    <w:locked/>
    <w:rsid w:val="002B12FE"/>
  </w:style>
  <w:style w:type="paragraph" w:styleId="Listaszerbekezds">
    <w:name w:val="List Paragraph"/>
    <w:basedOn w:val="Norml"/>
    <w:link w:val="ListaszerbekezdsChar"/>
    <w:uiPriority w:val="34"/>
    <w:qFormat/>
    <w:rsid w:val="002B12FE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5162A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162AB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162AB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162A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162AB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162A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162AB"/>
    <w:rPr>
      <w:rFonts w:ascii="Tahoma" w:hAnsi="Tahoma" w:cs="Tahoma"/>
      <w:sz w:val="16"/>
      <w:szCs w:val="16"/>
    </w:rPr>
  </w:style>
  <w:style w:type="table" w:customStyle="1" w:styleId="Rcsostblzat2">
    <w:name w:val="Rácsos táblázat2"/>
    <w:basedOn w:val="Normltblzat"/>
    <w:uiPriority w:val="59"/>
    <w:rsid w:val="007C270A"/>
    <w:rPr>
      <w:rFonts w:ascii="Times New Roman" w:eastAsia="Times New Roman" w:hAnsi="Times New Roman" w:cs="Times New Roman"/>
      <w:sz w:val="20"/>
      <w:szCs w:val="20"/>
      <w:lang w:val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C1350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C1350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9C135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6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1/relationships/people" Target="people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B9BFD46E690C4FBC12A46D09F6F849" ma:contentTypeVersion="4" ma:contentTypeDescription="Create a new document." ma:contentTypeScope="" ma:versionID="63d8c333355ca61bf6a5b0171b51776e">
  <xsd:schema xmlns:xsd="http://www.w3.org/2001/XMLSchema" xmlns:xs="http://www.w3.org/2001/XMLSchema" xmlns:p="http://schemas.microsoft.com/office/2006/metadata/properties" xmlns:ns2="fec1f176-0aa9-43ed-b44d-3e1224a82f1b" targetNamespace="http://schemas.microsoft.com/office/2006/metadata/properties" ma:root="true" ma:fieldsID="3a29ccacf19f091516b408938f7363e3" ns2:_="">
    <xsd:import namespace="fec1f176-0aa9-43ed-b44d-3e1224a82f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1f176-0aa9-43ed-b44d-3e1224a82f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2CB6A4A-43BE-4DE6-AC6F-4C77FCFCB74D}">
  <ds:schemaRefs>
    <ds:schemaRef ds:uri="http://purl.org/dc/terms/"/>
    <ds:schemaRef ds:uri="fec1f176-0aa9-43ed-b44d-3e1224a82f1b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A5DD638-E3DF-450B-88FB-073AD887F8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B97BA6-376E-4017-B961-609E4B2A3A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c1f176-0aa9-43ed-b44d-3e1224a82f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305</Words>
  <Characters>2107</Characters>
  <Application>Microsoft Office Word</Application>
  <DocSecurity>0</DocSecurity>
  <Lines>17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Klebelsberg Intézményfenntartó Központ</Company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Pataki Andras</dc:creator>
  <cp:lastModifiedBy>user</cp:lastModifiedBy>
  <cp:revision>4</cp:revision>
  <cp:lastPrinted>2019-03-04T10:28:00Z</cp:lastPrinted>
  <dcterms:created xsi:type="dcterms:W3CDTF">2019-03-04T10:29:00Z</dcterms:created>
  <dcterms:modified xsi:type="dcterms:W3CDTF">2019-03-14T14:09:00Z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0x0101000EB9BFD46E690C4FBC12A46D09F6F849</vt:lpwstr>
  </property>
</Properties>
</file>